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0C" w:rsidRDefault="00535A30">
      <w:pPr>
        <w:pStyle w:val="PartTitle"/>
        <w:framePr w:wrap="notBeside"/>
      </w:pPr>
      <w:bookmarkStart w:id="0" w:name="_GoBack"/>
      <w:bookmarkEnd w:id="0"/>
      <w:r>
        <w:t>2021 Update</w:t>
      </w:r>
    </w:p>
    <w:p w:rsidR="00A06CD5" w:rsidRDefault="00D25B2C">
      <w:pPr>
        <w:pStyle w:val="PartTitle"/>
        <w:framePr w:wrap="notBeside"/>
      </w:pPr>
      <w:r>
        <w:lastRenderedPageBreak/>
        <w:t>V</w:t>
      </w:r>
      <w:r w:rsidR="00A06CD5">
        <w:t>olume</w:t>
      </w:r>
    </w:p>
    <w:p w:rsidR="00A06CD5" w:rsidRDefault="00D7610B">
      <w:pPr>
        <w:pStyle w:val="PartLabel"/>
        <w:framePr w:wrap="notBeside"/>
      </w:pPr>
      <w:r>
        <w:t>1</w:t>
      </w:r>
    </w:p>
    <w:p w:rsidR="00A06CD5" w:rsidRPr="004314B4" w:rsidRDefault="001D5F2D">
      <w:pPr>
        <w:pStyle w:val="CompanyName"/>
        <w:rPr>
          <w:rFonts w:asciiTheme="minorHAnsi" w:hAnsiTheme="minorHAnsi" w:cstheme="minorHAnsi"/>
          <w:color w:val="0070C0"/>
        </w:rPr>
      </w:pPr>
      <w:r w:rsidRPr="004314B4">
        <w:rPr>
          <w:rFonts w:asciiTheme="minorHAnsi" w:hAnsiTheme="minorHAnsi" w:cstheme="minorHAnsi"/>
          <w:color w:val="0070C0"/>
        </w:rPr>
        <w:t>resident handbook</w:t>
      </w:r>
    </w:p>
    <w:p w:rsidR="00A06CD5" w:rsidRPr="004314B4" w:rsidRDefault="00F011F3" w:rsidP="004314B4">
      <w:pPr>
        <w:pStyle w:val="SubtitleCover"/>
        <w:spacing w:after="1560"/>
        <w:rPr>
          <w:rFonts w:asciiTheme="minorHAnsi" w:hAnsiTheme="minorHAnsi" w:cstheme="minorHAnsi"/>
          <w:color w:val="0070C0"/>
          <w:sz w:val="72"/>
        </w:rPr>
      </w:pPr>
      <w:r>
        <w:rPr>
          <w:rFonts w:asciiTheme="minorHAnsi" w:hAnsiTheme="minorHAnsi" w:cstheme="minorHAnsi"/>
          <w:color w:val="0070C0"/>
          <w:sz w:val="52"/>
        </w:rPr>
        <w:lastRenderedPageBreak/>
        <w:t xml:space="preserve">The </w:t>
      </w:r>
      <w:r w:rsidR="004A264F">
        <w:rPr>
          <w:rFonts w:asciiTheme="minorHAnsi" w:hAnsiTheme="minorHAnsi" w:cstheme="minorHAnsi"/>
          <w:color w:val="0070C0"/>
          <w:sz w:val="52"/>
        </w:rPr>
        <w:t>Windsor</w:t>
      </w:r>
      <w:r w:rsidR="00EB4748">
        <w:rPr>
          <w:rFonts w:asciiTheme="minorHAnsi" w:hAnsiTheme="minorHAnsi" w:cstheme="minorHAnsi"/>
          <w:color w:val="0070C0"/>
          <w:sz w:val="52"/>
        </w:rPr>
        <w:t xml:space="preserve"> and Bloomfield</w:t>
      </w:r>
      <w:r w:rsidR="007D4517">
        <w:rPr>
          <w:rFonts w:asciiTheme="minorHAnsi" w:hAnsiTheme="minorHAnsi" w:cstheme="minorHAnsi"/>
          <w:color w:val="0070C0"/>
          <w:sz w:val="52"/>
        </w:rPr>
        <w:t xml:space="preserve"> Housing Authorities</w:t>
      </w:r>
    </w:p>
    <w:p w:rsidR="00376FC6" w:rsidRPr="00376FC6" w:rsidRDefault="004A264F" w:rsidP="00376FC6">
      <w:r>
        <w:rPr>
          <w:noProof/>
        </w:rPr>
        <w:drawing>
          <wp:inline distT="0" distB="0" distL="0" distR="0">
            <wp:extent cx="3638550" cy="249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tch court.jpg"/>
                    <pic:cNvPicPr/>
                  </pic:nvPicPr>
                  <pic:blipFill>
                    <a:blip r:embed="rId8">
                      <a:extLst>
                        <a:ext uri="{28A0092B-C50C-407E-A947-70E740481C1C}">
                          <a14:useLocalDpi xmlns:a14="http://schemas.microsoft.com/office/drawing/2010/main" val="0"/>
                        </a:ext>
                      </a:extLst>
                    </a:blip>
                    <a:stretch>
                      <a:fillRect/>
                    </a:stretch>
                  </pic:blipFill>
                  <pic:spPr>
                    <a:xfrm>
                      <a:off x="0" y="0"/>
                      <a:ext cx="3638550" cy="2495550"/>
                    </a:xfrm>
                    <a:prstGeom prst="rect">
                      <a:avLst/>
                    </a:prstGeom>
                  </pic:spPr>
                </pic:pic>
              </a:graphicData>
            </a:graphic>
          </wp:inline>
        </w:drawing>
      </w:r>
      <w:r w:rsidR="00D65605" w:rsidRPr="00D65605">
        <w:rPr>
          <w:noProof/>
        </w:rPr>
        <w:t xml:space="preserve"> </w:t>
      </w:r>
      <w:r w:rsidR="00D65605">
        <w:rPr>
          <w:noProof/>
        </w:rPr>
        <w:drawing>
          <wp:inline distT="0" distB="0" distL="0" distR="0">
            <wp:extent cx="91440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fair housin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676275"/>
                    </a:xfrm>
                    <a:prstGeom prst="rect">
                      <a:avLst/>
                    </a:prstGeom>
                  </pic:spPr>
                </pic:pic>
              </a:graphicData>
            </a:graphic>
          </wp:inline>
        </w:drawing>
      </w:r>
    </w:p>
    <w:p w:rsidR="00E933DF" w:rsidRDefault="0034147C" w:rsidP="00E933DF">
      <w:pPr>
        <w:pStyle w:val="TitleCover"/>
        <w:spacing w:line="1120" w:lineRule="exact"/>
        <w:ind w:left="0" w:right="0"/>
        <w:jc w:val="center"/>
        <w:rPr>
          <w:rFonts w:ascii="Monotype Corsiva" w:hAnsi="Monotype Corsiva"/>
          <w:i/>
          <w:color w:val="0070C0"/>
          <w:sz w:val="72"/>
        </w:rPr>
      </w:pPr>
      <w:r w:rsidRPr="00E933DF">
        <w:rPr>
          <w:rFonts w:ascii="Monotype Corsiva" w:hAnsi="Monotype Corsiva"/>
          <w:i/>
          <w:color w:val="0070C0"/>
          <w:sz w:val="56"/>
        </w:rPr>
        <w:lastRenderedPageBreak/>
        <w:t xml:space="preserve">This </w:t>
      </w:r>
      <w:r w:rsidR="003931B0">
        <w:rPr>
          <w:rFonts w:ascii="Monotype Corsiva" w:hAnsi="Monotype Corsiva"/>
          <w:i/>
          <w:color w:val="0070C0"/>
          <w:sz w:val="56"/>
        </w:rPr>
        <w:t xml:space="preserve"> </w:t>
      </w:r>
      <w:r>
        <w:rPr>
          <w:rFonts w:ascii="Monotype Corsiva" w:hAnsi="Monotype Corsiva"/>
          <w:i/>
          <w:color w:val="0070C0"/>
          <w:sz w:val="56"/>
        </w:rPr>
        <w:t>document</w:t>
      </w:r>
      <w:r w:rsidR="00E933DF" w:rsidRPr="00E933DF">
        <w:rPr>
          <w:rFonts w:ascii="Monotype Corsiva" w:hAnsi="Monotype Corsiva"/>
          <w:i/>
          <w:color w:val="0070C0"/>
          <w:sz w:val="56"/>
        </w:rPr>
        <w:t xml:space="preserve"> </w:t>
      </w:r>
      <w:r w:rsidR="003931B0">
        <w:rPr>
          <w:rFonts w:ascii="Monotype Corsiva" w:hAnsi="Monotype Corsiva"/>
          <w:i/>
          <w:color w:val="0070C0"/>
          <w:sz w:val="56"/>
        </w:rPr>
        <w:t xml:space="preserve"> </w:t>
      </w:r>
      <w:r w:rsidR="00E933DF" w:rsidRPr="00E933DF">
        <w:rPr>
          <w:rFonts w:ascii="Monotype Corsiva" w:hAnsi="Monotype Corsiva"/>
          <w:i/>
          <w:color w:val="0070C0"/>
          <w:sz w:val="56"/>
        </w:rPr>
        <w:t xml:space="preserve">is </w:t>
      </w:r>
      <w:r w:rsidR="003931B0">
        <w:rPr>
          <w:rFonts w:ascii="Monotype Corsiva" w:hAnsi="Monotype Corsiva"/>
          <w:i/>
          <w:color w:val="0070C0"/>
          <w:sz w:val="56"/>
        </w:rPr>
        <w:t xml:space="preserve"> </w:t>
      </w:r>
      <w:r w:rsidRPr="00E933DF">
        <w:rPr>
          <w:rFonts w:ascii="Monotype Corsiva" w:hAnsi="Monotype Corsiva"/>
          <w:i/>
          <w:color w:val="0070C0"/>
          <w:sz w:val="56"/>
        </w:rPr>
        <w:t xml:space="preserve">updated </w:t>
      </w:r>
      <w:r w:rsidR="003931B0">
        <w:rPr>
          <w:rFonts w:ascii="Monotype Corsiva" w:hAnsi="Monotype Corsiva"/>
          <w:i/>
          <w:color w:val="0070C0"/>
          <w:sz w:val="56"/>
        </w:rPr>
        <w:t xml:space="preserve"> </w:t>
      </w:r>
      <w:r>
        <w:rPr>
          <w:rFonts w:ascii="Monotype Corsiva" w:hAnsi="Monotype Corsiva"/>
          <w:i/>
          <w:color w:val="0070C0"/>
          <w:sz w:val="56"/>
        </w:rPr>
        <w:t>annually</w:t>
      </w:r>
      <w:r w:rsidRPr="00E933DF">
        <w:rPr>
          <w:rFonts w:ascii="Monotype Corsiva" w:hAnsi="Monotype Corsiva"/>
          <w:i/>
          <w:color w:val="0070C0"/>
          <w:sz w:val="56"/>
        </w:rPr>
        <w:t xml:space="preserve"> </w:t>
      </w:r>
      <w:r w:rsidR="003931B0">
        <w:rPr>
          <w:rFonts w:ascii="Monotype Corsiva" w:hAnsi="Monotype Corsiva"/>
          <w:i/>
          <w:color w:val="0070C0"/>
          <w:sz w:val="56"/>
        </w:rPr>
        <w:t xml:space="preserve"> </w:t>
      </w:r>
      <w:r>
        <w:rPr>
          <w:rFonts w:ascii="Monotype Corsiva" w:hAnsi="Monotype Corsiva"/>
          <w:i/>
          <w:color w:val="0070C0"/>
          <w:sz w:val="56"/>
        </w:rPr>
        <w:t>and</w:t>
      </w:r>
      <w:r w:rsidRPr="00E933DF">
        <w:rPr>
          <w:rFonts w:ascii="Monotype Corsiva" w:hAnsi="Monotype Corsiva"/>
          <w:i/>
          <w:color w:val="0070C0"/>
          <w:sz w:val="56"/>
        </w:rPr>
        <w:t xml:space="preserve"> </w:t>
      </w:r>
      <w:r w:rsidR="003931B0">
        <w:rPr>
          <w:rFonts w:ascii="Monotype Corsiva" w:hAnsi="Monotype Corsiva"/>
          <w:i/>
          <w:color w:val="0070C0"/>
          <w:sz w:val="56"/>
        </w:rPr>
        <w:t xml:space="preserve"> Is </w:t>
      </w:r>
      <w:r w:rsidRPr="00E933DF">
        <w:rPr>
          <w:rFonts w:ascii="Monotype Corsiva" w:hAnsi="Monotype Corsiva"/>
          <w:i/>
          <w:color w:val="0070C0"/>
          <w:sz w:val="56"/>
        </w:rPr>
        <w:t xml:space="preserve"> </w:t>
      </w:r>
      <w:r>
        <w:rPr>
          <w:rFonts w:ascii="Monotype Corsiva" w:hAnsi="Monotype Corsiva"/>
          <w:i/>
          <w:color w:val="0070C0"/>
          <w:sz w:val="56"/>
        </w:rPr>
        <w:t>subject</w:t>
      </w:r>
      <w:r w:rsidRPr="00E933DF">
        <w:rPr>
          <w:rFonts w:ascii="Monotype Corsiva" w:hAnsi="Monotype Corsiva"/>
          <w:i/>
          <w:color w:val="0070C0"/>
          <w:sz w:val="56"/>
        </w:rPr>
        <w:t xml:space="preserve"> </w:t>
      </w:r>
      <w:r w:rsidR="003931B0">
        <w:rPr>
          <w:rFonts w:ascii="Monotype Corsiva" w:hAnsi="Monotype Corsiva"/>
          <w:i/>
          <w:color w:val="0070C0"/>
          <w:sz w:val="56"/>
        </w:rPr>
        <w:t xml:space="preserve"> </w:t>
      </w:r>
      <w:r>
        <w:rPr>
          <w:rFonts w:ascii="Monotype Corsiva" w:hAnsi="Monotype Corsiva"/>
          <w:i/>
          <w:color w:val="0070C0"/>
          <w:sz w:val="56"/>
        </w:rPr>
        <w:t>to</w:t>
      </w:r>
      <w:r w:rsidR="00E933DF" w:rsidRPr="00E933DF">
        <w:rPr>
          <w:rFonts w:ascii="Monotype Corsiva" w:hAnsi="Monotype Corsiva"/>
          <w:i/>
          <w:color w:val="0070C0"/>
          <w:sz w:val="56"/>
        </w:rPr>
        <w:t xml:space="preserve"> </w:t>
      </w:r>
      <w:r w:rsidR="003931B0">
        <w:rPr>
          <w:rFonts w:ascii="Monotype Corsiva" w:hAnsi="Monotype Corsiva"/>
          <w:i/>
          <w:color w:val="0070C0"/>
          <w:sz w:val="56"/>
        </w:rPr>
        <w:t xml:space="preserve"> </w:t>
      </w:r>
      <w:r w:rsidR="00E933DF" w:rsidRPr="00E933DF">
        <w:rPr>
          <w:rFonts w:ascii="Monotype Corsiva" w:hAnsi="Monotype Corsiva"/>
          <w:i/>
          <w:color w:val="0070C0"/>
          <w:sz w:val="56"/>
        </w:rPr>
        <w:t>change</w:t>
      </w:r>
      <w:r w:rsidR="00E933DF">
        <w:rPr>
          <w:rFonts w:ascii="Monotype Corsiva" w:hAnsi="Monotype Corsiva"/>
          <w:i/>
          <w:color w:val="0070C0"/>
          <w:sz w:val="72"/>
        </w:rPr>
        <w:t>.</w:t>
      </w:r>
    </w:p>
    <w:p w:rsidR="00E933DF" w:rsidRPr="00E933DF" w:rsidRDefault="00E933DF" w:rsidP="00E933DF">
      <w:pPr>
        <w:pStyle w:val="TitleCover"/>
        <w:spacing w:line="1120" w:lineRule="exact"/>
        <w:ind w:left="0" w:right="0"/>
        <w:jc w:val="center"/>
        <w:rPr>
          <w:rFonts w:ascii="Arial" w:hAnsi="Arial" w:cstheme="majorHAnsi"/>
          <w:caps/>
          <w:sz w:val="36"/>
        </w:rPr>
      </w:pPr>
    </w:p>
    <w:p w:rsidR="009C2543" w:rsidRPr="009C2543" w:rsidRDefault="00FD659E" w:rsidP="00EB4748">
      <w:pPr>
        <w:pStyle w:val="TitleCover"/>
        <w:pBdr>
          <w:right w:val="single" w:sz="6" w:space="20" w:color="FFFFFF"/>
        </w:pBdr>
        <w:ind w:left="0" w:right="0"/>
        <w:rPr>
          <w:rFonts w:ascii="Monotype Corsiva" w:hAnsi="Monotype Corsiva"/>
          <w:i/>
          <w:color w:val="0070C0"/>
          <w:sz w:val="72"/>
        </w:rPr>
      </w:pPr>
      <w:r>
        <w:rPr>
          <w:rFonts w:ascii="Monotype Corsiva" w:hAnsi="Monotype Corsiva"/>
          <w:i/>
          <w:color w:val="0070C0"/>
          <w:sz w:val="72"/>
        </w:rPr>
        <w:t xml:space="preserve">Our Handbook contains </w:t>
      </w:r>
      <w:r w:rsidR="00EB4748">
        <w:rPr>
          <w:rFonts w:ascii="Monotype Corsiva" w:hAnsi="Monotype Corsiva"/>
          <w:i/>
          <w:color w:val="0070C0"/>
          <w:sz w:val="72"/>
        </w:rPr>
        <w:t xml:space="preserve">important </w:t>
      </w:r>
      <w:r>
        <w:rPr>
          <w:rFonts w:ascii="Monotype Corsiva" w:hAnsi="Monotype Corsiva"/>
          <w:i/>
          <w:color w:val="0070C0"/>
          <w:sz w:val="72"/>
        </w:rPr>
        <w:t xml:space="preserve">information </w:t>
      </w:r>
      <w:r w:rsidR="00B10E92">
        <w:rPr>
          <w:rFonts w:ascii="Monotype Corsiva" w:hAnsi="Monotype Corsiva"/>
          <w:i/>
          <w:color w:val="0070C0"/>
          <w:sz w:val="72"/>
        </w:rPr>
        <w:t>…</w:t>
      </w:r>
    </w:p>
    <w:p w:rsidR="009C2543" w:rsidRDefault="009C2543" w:rsidP="009C2543">
      <w:pPr>
        <w:jc w:val="center"/>
        <w:rPr>
          <w:i/>
        </w:rPr>
      </w:pPr>
    </w:p>
    <w:p w:rsidR="004A264F" w:rsidRDefault="00EB4748" w:rsidP="00BC54B7">
      <w:pPr>
        <w:jc w:val="center"/>
        <w:rPr>
          <w:rFonts w:asciiTheme="majorHAnsi" w:hAnsiTheme="majorHAnsi" w:cstheme="majorHAnsi"/>
          <w:b/>
          <w:color w:val="5B9BD5" w:themeColor="accent1"/>
          <w:sz w:val="28"/>
        </w:rPr>
      </w:pPr>
      <w:r>
        <w:rPr>
          <w:rFonts w:asciiTheme="majorHAnsi" w:hAnsiTheme="majorHAnsi" w:cstheme="majorHAnsi"/>
          <w:b/>
          <w:color w:val="5B9BD5" w:themeColor="accent1"/>
          <w:sz w:val="28"/>
        </w:rPr>
        <w:lastRenderedPageBreak/>
        <w:t xml:space="preserve">Bloomfield Housing Authority is </w:t>
      </w:r>
      <w:r w:rsidR="00316713">
        <w:rPr>
          <w:rFonts w:asciiTheme="majorHAnsi" w:hAnsiTheme="majorHAnsi" w:cstheme="majorHAnsi"/>
          <w:b/>
          <w:color w:val="5B9BD5" w:themeColor="accent1"/>
          <w:sz w:val="28"/>
        </w:rPr>
        <w:t>m</w:t>
      </w:r>
      <w:r w:rsidR="004A264F">
        <w:rPr>
          <w:rFonts w:asciiTheme="majorHAnsi" w:hAnsiTheme="majorHAnsi" w:cstheme="majorHAnsi"/>
          <w:b/>
          <w:color w:val="5B9BD5" w:themeColor="accent1"/>
          <w:sz w:val="28"/>
        </w:rPr>
        <w:t xml:space="preserve">anaged by </w:t>
      </w:r>
      <w:r w:rsidR="00E933DF">
        <w:rPr>
          <w:rFonts w:asciiTheme="majorHAnsi" w:hAnsiTheme="majorHAnsi" w:cstheme="majorHAnsi"/>
          <w:b/>
          <w:color w:val="5B9BD5" w:themeColor="accent1"/>
          <w:sz w:val="28"/>
        </w:rPr>
        <w:t>Windsor Housing Authority</w:t>
      </w:r>
    </w:p>
    <w:p w:rsidR="00FD659E" w:rsidRPr="00BC54B7" w:rsidRDefault="00FD659E" w:rsidP="00BC54B7">
      <w:pPr>
        <w:jc w:val="center"/>
        <w:rPr>
          <w:rFonts w:asciiTheme="majorHAnsi" w:hAnsiTheme="majorHAnsi" w:cstheme="majorHAnsi"/>
          <w:b/>
          <w:color w:val="5B9BD5" w:themeColor="accent1"/>
          <w:sz w:val="28"/>
        </w:rPr>
      </w:pPr>
      <w:r>
        <w:rPr>
          <w:rFonts w:asciiTheme="majorHAnsi" w:hAnsiTheme="majorHAnsi" w:cstheme="majorHAnsi"/>
          <w:b/>
          <w:color w:val="5B9BD5" w:themeColor="accent1"/>
          <w:sz w:val="28"/>
        </w:rPr>
        <w:t>Executive Director</w:t>
      </w:r>
      <w:r w:rsidR="005769DB">
        <w:rPr>
          <w:rFonts w:asciiTheme="majorHAnsi" w:hAnsiTheme="majorHAnsi" w:cstheme="majorHAnsi"/>
          <w:b/>
          <w:color w:val="5B9BD5" w:themeColor="accent1"/>
          <w:sz w:val="28"/>
        </w:rPr>
        <w:t>:</w:t>
      </w:r>
      <w:r>
        <w:rPr>
          <w:rFonts w:asciiTheme="majorHAnsi" w:hAnsiTheme="majorHAnsi" w:cstheme="majorHAnsi"/>
          <w:b/>
          <w:color w:val="5B9BD5" w:themeColor="accent1"/>
          <w:sz w:val="28"/>
        </w:rPr>
        <w:t xml:space="preserve"> </w:t>
      </w:r>
      <w:r w:rsidR="00EB4748">
        <w:rPr>
          <w:rFonts w:asciiTheme="majorHAnsi" w:hAnsiTheme="majorHAnsi" w:cstheme="majorHAnsi"/>
          <w:b/>
          <w:color w:val="5B9BD5" w:themeColor="accent1"/>
          <w:sz w:val="28"/>
        </w:rPr>
        <w:t>U</w:t>
      </w:r>
      <w:r>
        <w:rPr>
          <w:rFonts w:asciiTheme="majorHAnsi" w:hAnsiTheme="majorHAnsi" w:cstheme="majorHAnsi"/>
          <w:b/>
          <w:color w:val="5B9BD5" w:themeColor="accent1"/>
          <w:sz w:val="28"/>
        </w:rPr>
        <w:t>rleen Naughton</w:t>
      </w:r>
    </w:p>
    <w:p w:rsidR="009C2543" w:rsidRDefault="009C2543" w:rsidP="009C2543">
      <w:pPr>
        <w:rPr>
          <w:rFonts w:asciiTheme="majorHAnsi" w:hAnsiTheme="majorHAnsi" w:cstheme="majorHAnsi"/>
          <w:sz w:val="20"/>
        </w:rPr>
      </w:pPr>
    </w:p>
    <w:p w:rsidR="003C63B8" w:rsidRDefault="003C63B8" w:rsidP="009C2543">
      <w:pPr>
        <w:rPr>
          <w:rFonts w:asciiTheme="majorHAnsi" w:hAnsiTheme="majorHAnsi" w:cstheme="majorHAnsi"/>
          <w:sz w:val="20"/>
        </w:rPr>
        <w:sectPr w:rsidR="003C63B8" w:rsidSect="003B7A6F">
          <w:headerReference w:type="default" r:id="rId10"/>
          <w:footerReference w:type="default" r:id="rId11"/>
          <w:headerReference w:type="first" r:id="rId12"/>
          <w:pgSz w:w="12240" w:h="15840"/>
          <w:pgMar w:top="960" w:right="960" w:bottom="960" w:left="960" w:header="0" w:footer="0" w:gutter="0"/>
          <w:pgBorders w:offsetFrom="page">
            <w:top w:val="single" w:sz="18" w:space="24" w:color="70AD47" w:themeColor="accent6" w:shadow="1"/>
            <w:left w:val="single" w:sz="18" w:space="24" w:color="70AD47" w:themeColor="accent6" w:shadow="1"/>
            <w:bottom w:val="single" w:sz="18" w:space="24" w:color="70AD47" w:themeColor="accent6" w:shadow="1"/>
            <w:right w:val="single" w:sz="18" w:space="24" w:color="70AD47" w:themeColor="accent6" w:shadow="1"/>
          </w:pgBorders>
          <w:pgNumType w:start="0"/>
          <w:cols w:space="720"/>
          <w:titlePg/>
          <w:docGrid w:linePitch="360"/>
        </w:sectPr>
      </w:pPr>
    </w:p>
    <w:p w:rsidR="009C2543" w:rsidRDefault="009C2543" w:rsidP="009C2543">
      <w:pPr>
        <w:rPr>
          <w:rFonts w:asciiTheme="majorHAnsi" w:hAnsiTheme="majorHAnsi" w:cstheme="majorHAnsi"/>
          <w:sz w:val="20"/>
        </w:rPr>
      </w:pPr>
      <w:r>
        <w:rPr>
          <w:rFonts w:asciiTheme="majorHAnsi" w:hAnsiTheme="majorHAnsi" w:cstheme="majorHAnsi"/>
          <w:sz w:val="20"/>
        </w:rPr>
        <w:t>Office Information</w:t>
      </w:r>
    </w:p>
    <w:p w:rsidR="009C2543" w:rsidRDefault="00F268F2" w:rsidP="009C2543">
      <w:pPr>
        <w:rPr>
          <w:rFonts w:asciiTheme="majorHAnsi" w:hAnsiTheme="majorHAnsi" w:cstheme="majorHAnsi"/>
          <w:sz w:val="20"/>
        </w:rPr>
      </w:pPr>
      <w:r>
        <w:rPr>
          <w:rFonts w:asciiTheme="majorHAnsi" w:hAnsiTheme="majorHAnsi" w:cstheme="majorHAnsi"/>
          <w:sz w:val="20"/>
        </w:rPr>
        <w:t>Helpful Contact Information</w:t>
      </w:r>
    </w:p>
    <w:p w:rsidR="00F268F2" w:rsidRDefault="00F268F2" w:rsidP="009C2543">
      <w:pPr>
        <w:rPr>
          <w:rFonts w:asciiTheme="majorHAnsi" w:hAnsiTheme="majorHAnsi" w:cstheme="majorHAnsi"/>
          <w:sz w:val="20"/>
        </w:rPr>
      </w:pPr>
      <w:r>
        <w:rPr>
          <w:rFonts w:asciiTheme="majorHAnsi" w:hAnsiTheme="majorHAnsi" w:cstheme="majorHAnsi"/>
          <w:sz w:val="20"/>
        </w:rPr>
        <w:t>Welcome</w:t>
      </w:r>
    </w:p>
    <w:p w:rsidR="009C2543" w:rsidRDefault="009C2543" w:rsidP="009C2543">
      <w:pPr>
        <w:rPr>
          <w:rFonts w:asciiTheme="majorHAnsi" w:hAnsiTheme="majorHAnsi" w:cstheme="majorHAnsi"/>
          <w:sz w:val="20"/>
        </w:rPr>
      </w:pPr>
      <w:r>
        <w:rPr>
          <w:rFonts w:asciiTheme="majorHAnsi" w:hAnsiTheme="majorHAnsi" w:cstheme="majorHAnsi"/>
          <w:sz w:val="20"/>
        </w:rPr>
        <w:t>Non-Smoking</w:t>
      </w:r>
      <w:r w:rsidR="000D2372">
        <w:rPr>
          <w:rFonts w:asciiTheme="majorHAnsi" w:hAnsiTheme="majorHAnsi" w:cstheme="majorHAnsi"/>
          <w:sz w:val="20"/>
        </w:rPr>
        <w:t xml:space="preserve"> Policy</w:t>
      </w:r>
    </w:p>
    <w:p w:rsidR="009C2543" w:rsidRDefault="00F268F2" w:rsidP="009C2543">
      <w:pPr>
        <w:rPr>
          <w:rFonts w:asciiTheme="majorHAnsi" w:hAnsiTheme="majorHAnsi" w:cstheme="majorHAnsi"/>
          <w:sz w:val="20"/>
        </w:rPr>
      </w:pPr>
      <w:r>
        <w:rPr>
          <w:rFonts w:asciiTheme="majorHAnsi" w:hAnsiTheme="majorHAnsi" w:cstheme="majorHAnsi"/>
          <w:sz w:val="20"/>
        </w:rPr>
        <w:t xml:space="preserve">What’s in the Resident </w:t>
      </w:r>
      <w:r w:rsidR="00F557AE">
        <w:rPr>
          <w:rFonts w:asciiTheme="majorHAnsi" w:hAnsiTheme="majorHAnsi" w:cstheme="majorHAnsi"/>
          <w:sz w:val="20"/>
        </w:rPr>
        <w:t>Handbook?</w:t>
      </w:r>
    </w:p>
    <w:p w:rsidR="009C2543" w:rsidRDefault="00A72C15" w:rsidP="009C2543">
      <w:pPr>
        <w:rPr>
          <w:rFonts w:asciiTheme="majorHAnsi" w:hAnsiTheme="majorHAnsi" w:cstheme="majorHAnsi"/>
          <w:sz w:val="20"/>
        </w:rPr>
      </w:pPr>
      <w:r>
        <w:rPr>
          <w:rFonts w:asciiTheme="majorHAnsi" w:hAnsiTheme="majorHAnsi" w:cstheme="majorHAnsi"/>
          <w:sz w:val="20"/>
        </w:rPr>
        <w:t>About your tenancy</w:t>
      </w:r>
    </w:p>
    <w:p w:rsidR="00A72C15" w:rsidRDefault="00A72C15" w:rsidP="009C2543">
      <w:pPr>
        <w:rPr>
          <w:rFonts w:asciiTheme="majorHAnsi" w:hAnsiTheme="majorHAnsi" w:cstheme="majorHAnsi"/>
          <w:sz w:val="20"/>
        </w:rPr>
      </w:pPr>
      <w:r>
        <w:rPr>
          <w:rFonts w:asciiTheme="majorHAnsi" w:hAnsiTheme="majorHAnsi" w:cstheme="majorHAnsi"/>
          <w:sz w:val="20"/>
        </w:rPr>
        <w:tab/>
        <w:t>Tenant telephone numbers</w:t>
      </w:r>
    </w:p>
    <w:p w:rsidR="00A72C15" w:rsidRDefault="00A72C15" w:rsidP="009C2543">
      <w:pPr>
        <w:rPr>
          <w:rFonts w:asciiTheme="majorHAnsi" w:hAnsiTheme="majorHAnsi" w:cstheme="majorHAnsi"/>
          <w:sz w:val="20"/>
        </w:rPr>
      </w:pPr>
      <w:r>
        <w:rPr>
          <w:rFonts w:asciiTheme="majorHAnsi" w:hAnsiTheme="majorHAnsi" w:cstheme="majorHAnsi"/>
          <w:sz w:val="20"/>
        </w:rPr>
        <w:t>Rules regulations and family responsibilities</w:t>
      </w:r>
    </w:p>
    <w:p w:rsidR="009C2543" w:rsidRDefault="009C2543" w:rsidP="009C2543">
      <w:pPr>
        <w:rPr>
          <w:rFonts w:asciiTheme="majorHAnsi" w:hAnsiTheme="majorHAnsi" w:cstheme="majorHAnsi"/>
          <w:sz w:val="20"/>
        </w:rPr>
      </w:pPr>
      <w:r>
        <w:rPr>
          <w:rFonts w:asciiTheme="majorHAnsi" w:hAnsiTheme="majorHAnsi" w:cstheme="majorHAnsi"/>
          <w:sz w:val="20"/>
        </w:rPr>
        <w:t>Exterior Maintenance</w:t>
      </w:r>
    </w:p>
    <w:p w:rsidR="00A72C15" w:rsidRDefault="00A72C15" w:rsidP="009C2543">
      <w:pPr>
        <w:rPr>
          <w:rFonts w:asciiTheme="majorHAnsi" w:hAnsiTheme="majorHAnsi" w:cstheme="majorHAnsi"/>
          <w:sz w:val="20"/>
        </w:rPr>
      </w:pPr>
      <w:r>
        <w:rPr>
          <w:rFonts w:asciiTheme="majorHAnsi" w:hAnsiTheme="majorHAnsi" w:cstheme="majorHAnsi"/>
          <w:sz w:val="20"/>
        </w:rPr>
        <w:t>Interior Maintenance</w:t>
      </w:r>
    </w:p>
    <w:p w:rsidR="009C2543" w:rsidRDefault="009C2543" w:rsidP="009C2543">
      <w:pPr>
        <w:rPr>
          <w:rFonts w:asciiTheme="majorHAnsi" w:hAnsiTheme="majorHAnsi" w:cstheme="majorHAnsi"/>
          <w:sz w:val="20"/>
        </w:rPr>
      </w:pPr>
      <w:r>
        <w:rPr>
          <w:rFonts w:asciiTheme="majorHAnsi" w:hAnsiTheme="majorHAnsi" w:cstheme="majorHAnsi"/>
          <w:sz w:val="20"/>
        </w:rPr>
        <w:t>Housekeeping</w:t>
      </w:r>
    </w:p>
    <w:p w:rsidR="009C2543" w:rsidRDefault="00A72C15" w:rsidP="00A72C15">
      <w:pPr>
        <w:ind w:firstLine="720"/>
        <w:rPr>
          <w:rFonts w:asciiTheme="majorHAnsi" w:hAnsiTheme="majorHAnsi" w:cstheme="majorHAnsi"/>
          <w:sz w:val="20"/>
        </w:rPr>
      </w:pPr>
      <w:r>
        <w:rPr>
          <w:rFonts w:asciiTheme="majorHAnsi" w:hAnsiTheme="majorHAnsi" w:cstheme="majorHAnsi"/>
          <w:sz w:val="20"/>
        </w:rPr>
        <w:t>Housekeeping inspections</w:t>
      </w:r>
    </w:p>
    <w:p w:rsidR="00A72C15" w:rsidRDefault="00A72C15" w:rsidP="00A72C15">
      <w:pPr>
        <w:ind w:firstLine="720"/>
        <w:rPr>
          <w:rFonts w:asciiTheme="majorHAnsi" w:hAnsiTheme="majorHAnsi" w:cstheme="majorHAnsi"/>
          <w:sz w:val="20"/>
        </w:rPr>
      </w:pPr>
      <w:r>
        <w:rPr>
          <w:rFonts w:asciiTheme="majorHAnsi" w:hAnsiTheme="majorHAnsi" w:cstheme="majorHAnsi"/>
          <w:sz w:val="20"/>
        </w:rPr>
        <w:t>Procedures for inspections</w:t>
      </w:r>
    </w:p>
    <w:p w:rsidR="00A72C15" w:rsidRDefault="00A72C15" w:rsidP="00A72C15">
      <w:pPr>
        <w:ind w:firstLine="720"/>
        <w:rPr>
          <w:rFonts w:asciiTheme="majorHAnsi" w:hAnsiTheme="majorHAnsi" w:cstheme="majorHAnsi"/>
          <w:sz w:val="20"/>
        </w:rPr>
      </w:pPr>
      <w:r>
        <w:rPr>
          <w:rFonts w:asciiTheme="majorHAnsi" w:hAnsiTheme="majorHAnsi" w:cstheme="majorHAnsi"/>
          <w:sz w:val="20"/>
        </w:rPr>
        <w:t>Inspection types</w:t>
      </w:r>
    </w:p>
    <w:p w:rsidR="00A72C15" w:rsidRDefault="00A72C15" w:rsidP="00A72C15">
      <w:pPr>
        <w:ind w:firstLine="720"/>
        <w:rPr>
          <w:rFonts w:asciiTheme="majorHAnsi" w:hAnsiTheme="majorHAnsi" w:cstheme="majorHAnsi"/>
          <w:sz w:val="20"/>
        </w:rPr>
      </w:pPr>
      <w:r>
        <w:rPr>
          <w:rFonts w:asciiTheme="majorHAnsi" w:hAnsiTheme="majorHAnsi" w:cstheme="majorHAnsi"/>
          <w:sz w:val="20"/>
        </w:rPr>
        <w:tab/>
        <w:t>Maintenance</w:t>
      </w:r>
    </w:p>
    <w:p w:rsidR="00A72C15" w:rsidRDefault="00A72C15" w:rsidP="00A72C15">
      <w:pPr>
        <w:ind w:firstLine="720"/>
        <w:rPr>
          <w:rFonts w:asciiTheme="majorHAnsi" w:hAnsiTheme="majorHAnsi" w:cstheme="majorHAnsi"/>
          <w:sz w:val="20"/>
        </w:rPr>
      </w:pPr>
      <w:r>
        <w:rPr>
          <w:rFonts w:asciiTheme="majorHAnsi" w:hAnsiTheme="majorHAnsi" w:cstheme="majorHAnsi"/>
          <w:sz w:val="20"/>
        </w:rPr>
        <w:tab/>
        <w:t>Inspection protocols</w:t>
      </w:r>
    </w:p>
    <w:p w:rsidR="00A72C15" w:rsidRDefault="00A72C15" w:rsidP="00A72C15">
      <w:pPr>
        <w:rPr>
          <w:rFonts w:asciiTheme="majorHAnsi" w:hAnsiTheme="majorHAnsi" w:cstheme="majorHAnsi"/>
          <w:sz w:val="20"/>
        </w:rPr>
      </w:pPr>
      <w:r>
        <w:rPr>
          <w:rFonts w:asciiTheme="majorHAnsi" w:hAnsiTheme="majorHAnsi" w:cstheme="majorHAnsi"/>
          <w:sz w:val="20"/>
        </w:rPr>
        <w:t>Fire Safety</w:t>
      </w:r>
    </w:p>
    <w:p w:rsidR="00A72C15" w:rsidRDefault="00A72C15" w:rsidP="00A72C15">
      <w:pPr>
        <w:rPr>
          <w:rFonts w:asciiTheme="majorHAnsi" w:hAnsiTheme="majorHAnsi" w:cstheme="majorHAnsi"/>
          <w:sz w:val="20"/>
        </w:rPr>
      </w:pPr>
      <w:r>
        <w:rPr>
          <w:rFonts w:asciiTheme="majorHAnsi" w:hAnsiTheme="majorHAnsi" w:cstheme="majorHAnsi"/>
          <w:sz w:val="20"/>
        </w:rPr>
        <w:tab/>
        <w:t>Fire Charges</w:t>
      </w:r>
    </w:p>
    <w:p w:rsidR="00A72C15" w:rsidRDefault="00A72C15" w:rsidP="00A72C15">
      <w:pPr>
        <w:rPr>
          <w:rFonts w:asciiTheme="majorHAnsi" w:hAnsiTheme="majorHAnsi" w:cstheme="majorHAnsi"/>
          <w:sz w:val="20"/>
        </w:rPr>
      </w:pPr>
      <w:r>
        <w:rPr>
          <w:rFonts w:asciiTheme="majorHAnsi" w:hAnsiTheme="majorHAnsi" w:cstheme="majorHAnsi"/>
          <w:sz w:val="20"/>
        </w:rPr>
        <w:tab/>
        <w:t>Fire and Emergency Evacuation Policy</w:t>
      </w:r>
    </w:p>
    <w:p w:rsidR="00A72C15" w:rsidRDefault="00A72C15" w:rsidP="00A72C15">
      <w:pPr>
        <w:rPr>
          <w:rFonts w:asciiTheme="majorHAnsi" w:hAnsiTheme="majorHAnsi" w:cstheme="majorHAnsi"/>
          <w:sz w:val="20"/>
        </w:rPr>
      </w:pPr>
      <w:r>
        <w:rPr>
          <w:rFonts w:asciiTheme="majorHAnsi" w:hAnsiTheme="majorHAnsi" w:cstheme="majorHAnsi"/>
          <w:sz w:val="20"/>
        </w:rPr>
        <w:t>Oxygen Safety</w:t>
      </w:r>
    </w:p>
    <w:p w:rsidR="00A72C15" w:rsidRDefault="00A72C15" w:rsidP="00A72C15">
      <w:pPr>
        <w:rPr>
          <w:rFonts w:asciiTheme="majorHAnsi" w:hAnsiTheme="majorHAnsi" w:cstheme="majorHAnsi"/>
          <w:sz w:val="20"/>
        </w:rPr>
      </w:pPr>
      <w:r>
        <w:rPr>
          <w:rFonts w:asciiTheme="majorHAnsi" w:hAnsiTheme="majorHAnsi" w:cstheme="majorHAnsi"/>
          <w:sz w:val="20"/>
        </w:rPr>
        <w:t>Smoke Detectors and</w:t>
      </w:r>
      <w:r w:rsidR="008A3510">
        <w:rPr>
          <w:rFonts w:asciiTheme="majorHAnsi" w:hAnsiTheme="majorHAnsi" w:cstheme="majorHAnsi"/>
          <w:sz w:val="20"/>
        </w:rPr>
        <w:t>/or</w:t>
      </w:r>
      <w:r>
        <w:rPr>
          <w:rFonts w:asciiTheme="majorHAnsi" w:hAnsiTheme="majorHAnsi" w:cstheme="majorHAnsi"/>
          <w:sz w:val="20"/>
        </w:rPr>
        <w:t xml:space="preserve"> Carbon Monoxide Alarm Detectors</w:t>
      </w:r>
    </w:p>
    <w:p w:rsidR="00A72C15" w:rsidRDefault="00A72C15" w:rsidP="00A72C15">
      <w:pPr>
        <w:rPr>
          <w:rFonts w:asciiTheme="majorHAnsi" w:hAnsiTheme="majorHAnsi" w:cstheme="majorHAnsi"/>
          <w:sz w:val="20"/>
        </w:rPr>
      </w:pPr>
      <w:r>
        <w:rPr>
          <w:rFonts w:asciiTheme="majorHAnsi" w:hAnsiTheme="majorHAnsi" w:cstheme="majorHAnsi"/>
          <w:sz w:val="20"/>
        </w:rPr>
        <w:t>Emergency Preparedness</w:t>
      </w:r>
    </w:p>
    <w:p w:rsidR="00A72C15" w:rsidRDefault="00A72C15" w:rsidP="00A72C15">
      <w:pPr>
        <w:rPr>
          <w:rFonts w:asciiTheme="majorHAnsi" w:hAnsiTheme="majorHAnsi" w:cstheme="majorHAnsi"/>
          <w:sz w:val="20"/>
        </w:rPr>
      </w:pPr>
      <w:r>
        <w:rPr>
          <w:rFonts w:asciiTheme="majorHAnsi" w:hAnsiTheme="majorHAnsi" w:cstheme="majorHAnsi"/>
          <w:sz w:val="20"/>
        </w:rPr>
        <w:t>Energy Conservation</w:t>
      </w:r>
    </w:p>
    <w:p w:rsidR="00A72C15" w:rsidRDefault="00A72C15" w:rsidP="00A72C15">
      <w:pPr>
        <w:rPr>
          <w:rFonts w:asciiTheme="majorHAnsi" w:hAnsiTheme="majorHAnsi" w:cstheme="majorHAnsi"/>
          <w:sz w:val="20"/>
        </w:rPr>
      </w:pPr>
      <w:r>
        <w:rPr>
          <w:rFonts w:asciiTheme="majorHAnsi" w:hAnsiTheme="majorHAnsi" w:cstheme="majorHAnsi"/>
          <w:sz w:val="20"/>
        </w:rPr>
        <w:t>Rent/lease Information</w:t>
      </w:r>
    </w:p>
    <w:p w:rsidR="00A72C15" w:rsidRDefault="00A72C15" w:rsidP="00A72C15">
      <w:pPr>
        <w:rPr>
          <w:rFonts w:asciiTheme="majorHAnsi" w:hAnsiTheme="majorHAnsi" w:cstheme="majorHAnsi"/>
          <w:sz w:val="20"/>
        </w:rPr>
      </w:pPr>
      <w:r>
        <w:rPr>
          <w:rFonts w:asciiTheme="majorHAnsi" w:hAnsiTheme="majorHAnsi" w:cstheme="majorHAnsi"/>
          <w:sz w:val="20"/>
        </w:rPr>
        <w:t>Visitors/keys</w:t>
      </w:r>
    </w:p>
    <w:p w:rsidR="00A72C15" w:rsidRDefault="00A72C15" w:rsidP="00A72C15">
      <w:pPr>
        <w:rPr>
          <w:rFonts w:asciiTheme="majorHAnsi" w:hAnsiTheme="majorHAnsi" w:cstheme="majorHAnsi"/>
          <w:sz w:val="20"/>
        </w:rPr>
      </w:pPr>
      <w:r>
        <w:rPr>
          <w:rFonts w:asciiTheme="majorHAnsi" w:hAnsiTheme="majorHAnsi" w:cstheme="majorHAnsi"/>
          <w:sz w:val="20"/>
        </w:rPr>
        <w:t>No trespassing policy</w:t>
      </w:r>
    </w:p>
    <w:p w:rsidR="00A72C15" w:rsidRDefault="00A72C15" w:rsidP="00A72C15">
      <w:pPr>
        <w:rPr>
          <w:rFonts w:asciiTheme="majorHAnsi" w:hAnsiTheme="majorHAnsi" w:cstheme="majorHAnsi"/>
          <w:sz w:val="20"/>
        </w:rPr>
      </w:pPr>
      <w:r>
        <w:rPr>
          <w:rFonts w:asciiTheme="majorHAnsi" w:hAnsiTheme="majorHAnsi" w:cstheme="majorHAnsi"/>
          <w:sz w:val="20"/>
        </w:rPr>
        <w:t>Parking/Vehicles</w:t>
      </w:r>
    </w:p>
    <w:p w:rsidR="003C63B8" w:rsidRDefault="003C63B8" w:rsidP="00A72C15">
      <w:pPr>
        <w:rPr>
          <w:rFonts w:asciiTheme="majorHAnsi" w:hAnsiTheme="majorHAnsi" w:cstheme="majorHAnsi"/>
          <w:sz w:val="20"/>
        </w:rPr>
      </w:pPr>
      <w:r>
        <w:rPr>
          <w:rFonts w:asciiTheme="majorHAnsi" w:hAnsiTheme="majorHAnsi" w:cstheme="majorHAnsi"/>
          <w:sz w:val="20"/>
        </w:rPr>
        <w:tab/>
        <w:t>No storage or repair</w:t>
      </w:r>
    </w:p>
    <w:p w:rsidR="00A72C15" w:rsidRDefault="00A72C15" w:rsidP="00A72C15">
      <w:pPr>
        <w:rPr>
          <w:rFonts w:asciiTheme="majorHAnsi" w:hAnsiTheme="majorHAnsi" w:cstheme="majorHAnsi"/>
          <w:sz w:val="20"/>
        </w:rPr>
      </w:pPr>
      <w:r>
        <w:rPr>
          <w:rFonts w:asciiTheme="majorHAnsi" w:hAnsiTheme="majorHAnsi" w:cstheme="majorHAnsi"/>
          <w:sz w:val="20"/>
        </w:rPr>
        <w:t>Unit repairs and Maintenance Information</w:t>
      </w:r>
    </w:p>
    <w:p w:rsidR="00A72C15" w:rsidRDefault="00A72C15" w:rsidP="00A72C15">
      <w:pPr>
        <w:rPr>
          <w:rFonts w:asciiTheme="majorHAnsi" w:hAnsiTheme="majorHAnsi" w:cstheme="majorHAnsi"/>
          <w:sz w:val="20"/>
        </w:rPr>
      </w:pPr>
      <w:r>
        <w:rPr>
          <w:rFonts w:asciiTheme="majorHAnsi" w:hAnsiTheme="majorHAnsi" w:cstheme="majorHAnsi"/>
          <w:sz w:val="20"/>
        </w:rPr>
        <w:t>Pest Control</w:t>
      </w:r>
    </w:p>
    <w:p w:rsidR="00A72C15" w:rsidRDefault="00A72C15" w:rsidP="00A72C15">
      <w:pPr>
        <w:rPr>
          <w:rFonts w:asciiTheme="majorHAnsi" w:hAnsiTheme="majorHAnsi" w:cstheme="majorHAnsi"/>
          <w:sz w:val="20"/>
        </w:rPr>
      </w:pPr>
      <w:r>
        <w:rPr>
          <w:rFonts w:asciiTheme="majorHAnsi" w:hAnsiTheme="majorHAnsi" w:cstheme="majorHAnsi"/>
          <w:sz w:val="20"/>
        </w:rPr>
        <w:tab/>
        <w:t>Special Instructions for Bedbugs</w:t>
      </w:r>
    </w:p>
    <w:p w:rsidR="00F42262" w:rsidRDefault="00F42262" w:rsidP="00A72C15">
      <w:pPr>
        <w:rPr>
          <w:rFonts w:asciiTheme="majorHAnsi" w:hAnsiTheme="majorHAnsi" w:cstheme="majorHAnsi"/>
          <w:sz w:val="20"/>
        </w:rPr>
      </w:pPr>
      <w:r>
        <w:rPr>
          <w:rFonts w:asciiTheme="majorHAnsi" w:hAnsiTheme="majorHAnsi" w:cstheme="majorHAnsi"/>
          <w:sz w:val="20"/>
        </w:rPr>
        <w:t xml:space="preserve">Extra Non-Agency provided </w:t>
      </w:r>
      <w:r w:rsidR="00E30D62">
        <w:rPr>
          <w:rFonts w:asciiTheme="majorHAnsi" w:hAnsiTheme="majorHAnsi" w:cstheme="majorHAnsi"/>
          <w:sz w:val="20"/>
        </w:rPr>
        <w:t>appliances</w:t>
      </w:r>
    </w:p>
    <w:p w:rsidR="00F42262" w:rsidRDefault="008B5841" w:rsidP="00A72C15">
      <w:pPr>
        <w:rPr>
          <w:rFonts w:asciiTheme="majorHAnsi" w:hAnsiTheme="majorHAnsi" w:cstheme="majorHAnsi"/>
          <w:sz w:val="20"/>
        </w:rPr>
      </w:pPr>
      <w:r>
        <w:rPr>
          <w:rFonts w:asciiTheme="majorHAnsi" w:hAnsiTheme="majorHAnsi" w:cstheme="majorHAnsi"/>
          <w:sz w:val="20"/>
        </w:rPr>
        <w:t>Community Area</w:t>
      </w:r>
      <w:r w:rsidR="00F42262">
        <w:rPr>
          <w:rFonts w:asciiTheme="majorHAnsi" w:hAnsiTheme="majorHAnsi" w:cstheme="majorHAnsi"/>
          <w:sz w:val="20"/>
        </w:rPr>
        <w:t>/Laundry Facilities</w:t>
      </w:r>
    </w:p>
    <w:p w:rsidR="00E30D62" w:rsidRDefault="00E30D62" w:rsidP="00A72C15">
      <w:pPr>
        <w:rPr>
          <w:rFonts w:asciiTheme="majorHAnsi" w:hAnsiTheme="majorHAnsi" w:cstheme="majorHAnsi"/>
          <w:sz w:val="20"/>
        </w:rPr>
      </w:pPr>
      <w:r>
        <w:rPr>
          <w:rFonts w:asciiTheme="majorHAnsi" w:hAnsiTheme="majorHAnsi" w:cstheme="majorHAnsi"/>
          <w:sz w:val="20"/>
        </w:rPr>
        <w:t>Insurance</w:t>
      </w:r>
    </w:p>
    <w:p w:rsidR="009C2543" w:rsidRDefault="00E30D62" w:rsidP="009C2543">
      <w:pPr>
        <w:rPr>
          <w:rFonts w:asciiTheme="majorHAnsi" w:hAnsiTheme="majorHAnsi" w:cstheme="majorHAnsi"/>
          <w:sz w:val="20"/>
        </w:rPr>
      </w:pPr>
      <w:r>
        <w:rPr>
          <w:rFonts w:asciiTheme="majorHAnsi" w:hAnsiTheme="majorHAnsi" w:cstheme="majorHAnsi"/>
          <w:sz w:val="20"/>
        </w:rPr>
        <w:t>Trash and Recycling</w:t>
      </w:r>
    </w:p>
    <w:p w:rsidR="009C2543" w:rsidRDefault="009C2543" w:rsidP="009C2543">
      <w:pPr>
        <w:rPr>
          <w:rFonts w:asciiTheme="majorHAnsi" w:hAnsiTheme="majorHAnsi" w:cstheme="majorHAnsi"/>
          <w:sz w:val="20"/>
        </w:rPr>
      </w:pPr>
      <w:r>
        <w:rPr>
          <w:rFonts w:asciiTheme="majorHAnsi" w:hAnsiTheme="majorHAnsi" w:cstheme="majorHAnsi"/>
          <w:sz w:val="20"/>
        </w:rPr>
        <w:t>Lease termination and Eviction</w:t>
      </w:r>
    </w:p>
    <w:p w:rsidR="009C2543" w:rsidRDefault="009C2543" w:rsidP="009C2543">
      <w:pPr>
        <w:rPr>
          <w:rFonts w:asciiTheme="majorHAnsi" w:hAnsiTheme="majorHAnsi" w:cstheme="majorHAnsi"/>
          <w:sz w:val="20"/>
        </w:rPr>
      </w:pPr>
      <w:r>
        <w:rPr>
          <w:rFonts w:asciiTheme="majorHAnsi" w:hAnsiTheme="majorHAnsi" w:cstheme="majorHAnsi"/>
          <w:sz w:val="20"/>
        </w:rPr>
        <w:lastRenderedPageBreak/>
        <w:t>Moving-Out</w:t>
      </w:r>
    </w:p>
    <w:p w:rsidR="009C2543" w:rsidRDefault="009C2543" w:rsidP="009C2543">
      <w:pPr>
        <w:rPr>
          <w:rFonts w:asciiTheme="majorHAnsi" w:hAnsiTheme="majorHAnsi" w:cstheme="majorHAnsi"/>
          <w:sz w:val="20"/>
        </w:rPr>
      </w:pPr>
      <w:r>
        <w:rPr>
          <w:rFonts w:asciiTheme="majorHAnsi" w:hAnsiTheme="majorHAnsi" w:cstheme="majorHAnsi"/>
          <w:sz w:val="20"/>
        </w:rPr>
        <w:t>Pest</w:t>
      </w:r>
      <w:r w:rsidR="00A10546">
        <w:rPr>
          <w:rFonts w:asciiTheme="majorHAnsi" w:hAnsiTheme="majorHAnsi" w:cstheme="majorHAnsi"/>
          <w:sz w:val="20"/>
        </w:rPr>
        <w:t xml:space="preserve"> </w:t>
      </w:r>
      <w:r>
        <w:rPr>
          <w:rFonts w:asciiTheme="majorHAnsi" w:hAnsiTheme="majorHAnsi" w:cstheme="majorHAnsi"/>
          <w:sz w:val="20"/>
        </w:rPr>
        <w:t>Control</w:t>
      </w:r>
    </w:p>
    <w:p w:rsidR="007A765C" w:rsidRDefault="007A765C" w:rsidP="009C2543">
      <w:pPr>
        <w:rPr>
          <w:rFonts w:asciiTheme="majorHAnsi" w:hAnsiTheme="majorHAnsi" w:cstheme="majorHAnsi"/>
          <w:sz w:val="20"/>
        </w:rPr>
      </w:pPr>
      <w:r>
        <w:rPr>
          <w:rFonts w:asciiTheme="majorHAnsi" w:hAnsiTheme="majorHAnsi" w:cstheme="majorHAnsi"/>
          <w:sz w:val="20"/>
        </w:rPr>
        <w:t>Reporting Maintenance Repairs and Emergencies</w:t>
      </w:r>
    </w:p>
    <w:p w:rsidR="008B5841" w:rsidRDefault="008B5841" w:rsidP="009C2543">
      <w:pPr>
        <w:rPr>
          <w:rFonts w:asciiTheme="majorHAnsi" w:hAnsiTheme="majorHAnsi" w:cstheme="majorHAnsi"/>
          <w:sz w:val="20"/>
        </w:rPr>
      </w:pPr>
      <w:r>
        <w:rPr>
          <w:rFonts w:asciiTheme="majorHAnsi" w:hAnsiTheme="majorHAnsi" w:cstheme="majorHAnsi"/>
          <w:sz w:val="20"/>
        </w:rPr>
        <w:t>Severe Weather conditions</w:t>
      </w:r>
    </w:p>
    <w:p w:rsidR="008B5841" w:rsidRDefault="008B5841" w:rsidP="009C2543">
      <w:pPr>
        <w:rPr>
          <w:rFonts w:asciiTheme="majorHAnsi" w:hAnsiTheme="majorHAnsi" w:cstheme="majorHAnsi"/>
          <w:sz w:val="20"/>
        </w:rPr>
      </w:pPr>
      <w:r>
        <w:rPr>
          <w:rFonts w:asciiTheme="majorHAnsi" w:hAnsiTheme="majorHAnsi" w:cstheme="majorHAnsi"/>
          <w:sz w:val="20"/>
        </w:rPr>
        <w:t>Safety Tips</w:t>
      </w:r>
    </w:p>
    <w:p w:rsidR="008B5841" w:rsidRDefault="008B5841" w:rsidP="009C2543">
      <w:pPr>
        <w:rPr>
          <w:rFonts w:asciiTheme="majorHAnsi" w:hAnsiTheme="majorHAnsi" w:cstheme="majorHAnsi"/>
          <w:sz w:val="20"/>
        </w:rPr>
      </w:pPr>
      <w:r>
        <w:rPr>
          <w:rFonts w:asciiTheme="majorHAnsi" w:hAnsiTheme="majorHAnsi" w:cstheme="majorHAnsi"/>
          <w:sz w:val="20"/>
        </w:rPr>
        <w:tab/>
        <w:t>Kitchen Safety &amp; Cleaning</w:t>
      </w:r>
    </w:p>
    <w:p w:rsidR="008B5841" w:rsidRDefault="008B5841" w:rsidP="009C2543">
      <w:pPr>
        <w:rPr>
          <w:rFonts w:asciiTheme="majorHAnsi" w:hAnsiTheme="majorHAnsi" w:cstheme="majorHAnsi"/>
          <w:sz w:val="20"/>
        </w:rPr>
      </w:pPr>
      <w:r>
        <w:rPr>
          <w:rFonts w:asciiTheme="majorHAnsi" w:hAnsiTheme="majorHAnsi" w:cstheme="majorHAnsi"/>
          <w:sz w:val="20"/>
        </w:rPr>
        <w:tab/>
        <w:t>Smoke Detectors and Fire Safety Tips</w:t>
      </w:r>
    </w:p>
    <w:p w:rsidR="009C2543" w:rsidRDefault="009C2543" w:rsidP="009C2543">
      <w:pPr>
        <w:rPr>
          <w:rFonts w:asciiTheme="majorHAnsi" w:hAnsiTheme="majorHAnsi" w:cstheme="majorHAnsi"/>
          <w:sz w:val="20"/>
        </w:rPr>
      </w:pPr>
      <w:r>
        <w:rPr>
          <w:rFonts w:asciiTheme="majorHAnsi" w:hAnsiTheme="majorHAnsi" w:cstheme="majorHAnsi"/>
          <w:sz w:val="20"/>
        </w:rPr>
        <w:t xml:space="preserve">Pets and </w:t>
      </w:r>
      <w:r w:rsidR="00A10546">
        <w:rPr>
          <w:rFonts w:asciiTheme="majorHAnsi" w:hAnsiTheme="majorHAnsi" w:cstheme="majorHAnsi"/>
          <w:sz w:val="20"/>
        </w:rPr>
        <w:t>visiting</w:t>
      </w:r>
      <w:r w:rsidR="007641D1">
        <w:rPr>
          <w:rFonts w:asciiTheme="majorHAnsi" w:hAnsiTheme="majorHAnsi" w:cstheme="majorHAnsi"/>
          <w:sz w:val="20"/>
        </w:rPr>
        <w:t xml:space="preserve"> a</w:t>
      </w:r>
      <w:r>
        <w:rPr>
          <w:rFonts w:asciiTheme="majorHAnsi" w:hAnsiTheme="majorHAnsi" w:cstheme="majorHAnsi"/>
          <w:sz w:val="20"/>
        </w:rPr>
        <w:t>nimals</w:t>
      </w:r>
    </w:p>
    <w:p w:rsidR="009C2543" w:rsidRDefault="009C2543" w:rsidP="009C2543">
      <w:pPr>
        <w:rPr>
          <w:rFonts w:asciiTheme="majorHAnsi" w:hAnsiTheme="majorHAnsi" w:cstheme="majorHAnsi"/>
          <w:sz w:val="20"/>
        </w:rPr>
      </w:pPr>
      <w:r>
        <w:rPr>
          <w:rFonts w:asciiTheme="majorHAnsi" w:hAnsiTheme="majorHAnsi" w:cstheme="majorHAnsi"/>
          <w:sz w:val="20"/>
        </w:rPr>
        <w:t xml:space="preserve">Reasonable </w:t>
      </w:r>
      <w:r w:rsidR="00A10546">
        <w:rPr>
          <w:rFonts w:asciiTheme="majorHAnsi" w:hAnsiTheme="majorHAnsi" w:cstheme="majorHAnsi"/>
          <w:sz w:val="20"/>
        </w:rPr>
        <w:t>Accommodations</w:t>
      </w:r>
      <w:r>
        <w:rPr>
          <w:rFonts w:asciiTheme="majorHAnsi" w:hAnsiTheme="majorHAnsi" w:cstheme="majorHAnsi"/>
          <w:sz w:val="20"/>
        </w:rPr>
        <w:t>/Live-In Aide</w:t>
      </w:r>
    </w:p>
    <w:p w:rsidR="009C2543" w:rsidRDefault="009C2543" w:rsidP="009C2543">
      <w:pPr>
        <w:rPr>
          <w:rFonts w:asciiTheme="majorHAnsi" w:hAnsiTheme="majorHAnsi" w:cstheme="majorHAnsi"/>
          <w:sz w:val="20"/>
        </w:rPr>
      </w:pPr>
      <w:r>
        <w:rPr>
          <w:rFonts w:asciiTheme="majorHAnsi" w:hAnsiTheme="majorHAnsi" w:cstheme="majorHAnsi"/>
          <w:sz w:val="20"/>
        </w:rPr>
        <w:t>Rent collection</w:t>
      </w:r>
    </w:p>
    <w:p w:rsidR="009C2543" w:rsidRDefault="009C2543" w:rsidP="009C2543">
      <w:pPr>
        <w:rPr>
          <w:rFonts w:asciiTheme="majorHAnsi" w:hAnsiTheme="majorHAnsi" w:cstheme="majorHAnsi"/>
          <w:sz w:val="20"/>
        </w:rPr>
      </w:pPr>
      <w:r>
        <w:rPr>
          <w:rFonts w:asciiTheme="majorHAnsi" w:hAnsiTheme="majorHAnsi" w:cstheme="majorHAnsi"/>
          <w:sz w:val="20"/>
        </w:rPr>
        <w:t>Renters Insurance</w:t>
      </w:r>
    </w:p>
    <w:p w:rsidR="009C2543" w:rsidRDefault="009C2543" w:rsidP="009C2543">
      <w:pPr>
        <w:rPr>
          <w:rFonts w:asciiTheme="majorHAnsi" w:hAnsiTheme="majorHAnsi" w:cstheme="majorHAnsi"/>
          <w:sz w:val="20"/>
        </w:rPr>
      </w:pPr>
      <w:r>
        <w:rPr>
          <w:rFonts w:asciiTheme="majorHAnsi" w:hAnsiTheme="majorHAnsi" w:cstheme="majorHAnsi"/>
          <w:sz w:val="20"/>
        </w:rPr>
        <w:t>Resident Services/Councils</w:t>
      </w:r>
    </w:p>
    <w:p w:rsidR="009C2543" w:rsidRDefault="009C2543" w:rsidP="009C2543">
      <w:pPr>
        <w:rPr>
          <w:rFonts w:asciiTheme="majorHAnsi" w:hAnsiTheme="majorHAnsi" w:cstheme="majorHAnsi"/>
          <w:sz w:val="20"/>
        </w:rPr>
      </w:pPr>
      <w:r>
        <w:rPr>
          <w:rFonts w:asciiTheme="majorHAnsi" w:hAnsiTheme="majorHAnsi" w:cstheme="majorHAnsi"/>
          <w:sz w:val="20"/>
        </w:rPr>
        <w:t>Security &amp; Safety</w:t>
      </w:r>
    </w:p>
    <w:p w:rsidR="009C2543" w:rsidRDefault="009C2543" w:rsidP="009C2543">
      <w:pPr>
        <w:rPr>
          <w:rFonts w:asciiTheme="majorHAnsi" w:hAnsiTheme="majorHAnsi" w:cstheme="majorHAnsi"/>
          <w:sz w:val="20"/>
        </w:rPr>
      </w:pPr>
      <w:r>
        <w:rPr>
          <w:rFonts w:asciiTheme="majorHAnsi" w:hAnsiTheme="majorHAnsi" w:cstheme="majorHAnsi"/>
          <w:sz w:val="20"/>
        </w:rPr>
        <w:t>Solicitation Policy</w:t>
      </w:r>
    </w:p>
    <w:p w:rsidR="009C2543" w:rsidRDefault="009C2543" w:rsidP="009C2543">
      <w:pPr>
        <w:rPr>
          <w:rFonts w:asciiTheme="majorHAnsi" w:hAnsiTheme="majorHAnsi" w:cstheme="majorHAnsi"/>
          <w:sz w:val="20"/>
        </w:rPr>
      </w:pPr>
      <w:r>
        <w:rPr>
          <w:rFonts w:asciiTheme="majorHAnsi" w:hAnsiTheme="majorHAnsi" w:cstheme="majorHAnsi"/>
          <w:sz w:val="20"/>
        </w:rPr>
        <w:t>Transfers</w:t>
      </w:r>
    </w:p>
    <w:p w:rsidR="009C2543" w:rsidRDefault="009C2543" w:rsidP="009C2543">
      <w:pPr>
        <w:rPr>
          <w:rFonts w:asciiTheme="majorHAnsi" w:hAnsiTheme="majorHAnsi" w:cstheme="majorHAnsi"/>
          <w:sz w:val="20"/>
        </w:rPr>
      </w:pPr>
      <w:r>
        <w:rPr>
          <w:rFonts w:asciiTheme="majorHAnsi" w:hAnsiTheme="majorHAnsi" w:cstheme="majorHAnsi"/>
          <w:sz w:val="20"/>
        </w:rPr>
        <w:t>Trash &amp; Recycling</w:t>
      </w:r>
    </w:p>
    <w:p w:rsidR="008B5841" w:rsidRDefault="008B5841" w:rsidP="008B5841">
      <w:pPr>
        <w:rPr>
          <w:rFonts w:asciiTheme="majorHAnsi" w:hAnsiTheme="majorHAnsi" w:cstheme="majorHAnsi"/>
          <w:sz w:val="20"/>
        </w:rPr>
      </w:pPr>
      <w:r>
        <w:rPr>
          <w:rFonts w:asciiTheme="majorHAnsi" w:hAnsiTheme="majorHAnsi" w:cstheme="majorHAnsi"/>
          <w:sz w:val="20"/>
        </w:rPr>
        <w:t>Recertification</w:t>
      </w:r>
    </w:p>
    <w:p w:rsidR="008B5841" w:rsidRDefault="008B5841" w:rsidP="008B5841">
      <w:pPr>
        <w:rPr>
          <w:rFonts w:asciiTheme="majorHAnsi" w:hAnsiTheme="majorHAnsi" w:cstheme="majorHAnsi"/>
          <w:sz w:val="20"/>
        </w:rPr>
      </w:pPr>
      <w:r>
        <w:rPr>
          <w:rFonts w:asciiTheme="majorHAnsi" w:hAnsiTheme="majorHAnsi" w:cstheme="majorHAnsi"/>
          <w:sz w:val="20"/>
        </w:rPr>
        <w:t>Fire Damage &amp; Prevention</w:t>
      </w:r>
    </w:p>
    <w:p w:rsidR="008B5841" w:rsidRDefault="008B5841" w:rsidP="008B5841">
      <w:pPr>
        <w:rPr>
          <w:rFonts w:asciiTheme="majorHAnsi" w:hAnsiTheme="majorHAnsi" w:cstheme="majorHAnsi"/>
          <w:sz w:val="20"/>
        </w:rPr>
      </w:pPr>
      <w:r>
        <w:rPr>
          <w:rFonts w:asciiTheme="majorHAnsi" w:hAnsiTheme="majorHAnsi" w:cstheme="majorHAnsi"/>
          <w:sz w:val="20"/>
        </w:rPr>
        <w:t>Emergency Preparedness</w:t>
      </w:r>
    </w:p>
    <w:p w:rsidR="008B5841" w:rsidRDefault="008B5841" w:rsidP="009C2543">
      <w:pPr>
        <w:rPr>
          <w:rFonts w:asciiTheme="majorHAnsi" w:hAnsiTheme="majorHAnsi" w:cstheme="majorHAnsi"/>
          <w:sz w:val="20"/>
        </w:rPr>
      </w:pPr>
      <w:r>
        <w:rPr>
          <w:rFonts w:asciiTheme="majorHAnsi" w:hAnsiTheme="majorHAnsi" w:cstheme="majorHAnsi"/>
          <w:sz w:val="20"/>
        </w:rPr>
        <w:t>Security</w:t>
      </w:r>
    </w:p>
    <w:p w:rsidR="008B5841" w:rsidRDefault="008B5841" w:rsidP="009C2543">
      <w:pPr>
        <w:rPr>
          <w:rFonts w:asciiTheme="majorHAnsi" w:hAnsiTheme="majorHAnsi" w:cstheme="majorHAnsi"/>
          <w:sz w:val="20"/>
        </w:rPr>
      </w:pPr>
      <w:r>
        <w:rPr>
          <w:rFonts w:asciiTheme="majorHAnsi" w:hAnsiTheme="majorHAnsi" w:cstheme="majorHAnsi"/>
          <w:sz w:val="20"/>
        </w:rPr>
        <w:t>Reminder of Lease Violations</w:t>
      </w:r>
    </w:p>
    <w:p w:rsidR="008B5841" w:rsidRDefault="008B5841" w:rsidP="009C2543">
      <w:pPr>
        <w:rPr>
          <w:rFonts w:asciiTheme="majorHAnsi" w:hAnsiTheme="majorHAnsi" w:cstheme="majorHAnsi"/>
          <w:sz w:val="20"/>
        </w:rPr>
      </w:pPr>
      <w:r>
        <w:rPr>
          <w:rFonts w:asciiTheme="majorHAnsi" w:hAnsiTheme="majorHAnsi" w:cstheme="majorHAnsi"/>
          <w:sz w:val="20"/>
        </w:rPr>
        <w:t>Lease Violations Recap</w:t>
      </w:r>
    </w:p>
    <w:p w:rsidR="008B5841" w:rsidRDefault="008B5841" w:rsidP="009C2543">
      <w:pPr>
        <w:rPr>
          <w:rFonts w:asciiTheme="majorHAnsi" w:hAnsiTheme="majorHAnsi" w:cstheme="majorHAnsi"/>
          <w:sz w:val="20"/>
        </w:rPr>
      </w:pPr>
      <w:r>
        <w:rPr>
          <w:rFonts w:asciiTheme="majorHAnsi" w:hAnsiTheme="majorHAnsi" w:cstheme="majorHAnsi"/>
          <w:sz w:val="20"/>
        </w:rPr>
        <w:t>Domestic Violence</w:t>
      </w:r>
    </w:p>
    <w:p w:rsidR="009C2543" w:rsidRDefault="00AD373F" w:rsidP="009C2543">
      <w:pPr>
        <w:rPr>
          <w:rFonts w:asciiTheme="majorHAnsi" w:hAnsiTheme="majorHAnsi" w:cstheme="majorHAnsi"/>
          <w:sz w:val="20"/>
        </w:rPr>
      </w:pPr>
      <w:r>
        <w:rPr>
          <w:rFonts w:asciiTheme="majorHAnsi" w:hAnsiTheme="majorHAnsi" w:cstheme="majorHAnsi"/>
          <w:sz w:val="20"/>
        </w:rPr>
        <w:t>Glossary and additional information</w:t>
      </w:r>
    </w:p>
    <w:p w:rsidR="009C2543" w:rsidRDefault="008B5841" w:rsidP="009C2543">
      <w:pPr>
        <w:rPr>
          <w:rFonts w:asciiTheme="majorHAnsi" w:hAnsiTheme="majorHAnsi" w:cstheme="majorHAnsi"/>
          <w:sz w:val="20"/>
        </w:rPr>
      </w:pPr>
      <w:r>
        <w:rPr>
          <w:rFonts w:asciiTheme="majorHAnsi" w:hAnsiTheme="majorHAnsi" w:cstheme="majorHAnsi"/>
          <w:sz w:val="20"/>
        </w:rPr>
        <w:tab/>
        <w:t>Repair charges</w:t>
      </w:r>
    </w:p>
    <w:p w:rsidR="008B5841" w:rsidRDefault="008B5841" w:rsidP="009C2543">
      <w:pPr>
        <w:rPr>
          <w:rFonts w:asciiTheme="majorHAnsi" w:hAnsiTheme="majorHAnsi" w:cstheme="majorHAnsi"/>
          <w:sz w:val="20"/>
        </w:rPr>
      </w:pPr>
      <w:r>
        <w:rPr>
          <w:rFonts w:asciiTheme="majorHAnsi" w:hAnsiTheme="majorHAnsi" w:cstheme="majorHAnsi"/>
          <w:sz w:val="20"/>
        </w:rPr>
        <w:tab/>
        <w:t>Deposits</w:t>
      </w:r>
    </w:p>
    <w:p w:rsidR="008B5841" w:rsidRDefault="008B5841" w:rsidP="009C2543">
      <w:pPr>
        <w:rPr>
          <w:rFonts w:asciiTheme="majorHAnsi" w:hAnsiTheme="majorHAnsi" w:cstheme="majorHAnsi"/>
          <w:sz w:val="20"/>
        </w:rPr>
      </w:pPr>
      <w:r>
        <w:rPr>
          <w:rFonts w:asciiTheme="majorHAnsi" w:hAnsiTheme="majorHAnsi" w:cstheme="majorHAnsi"/>
          <w:sz w:val="20"/>
        </w:rPr>
        <w:tab/>
        <w:t>Smoke Detectors</w:t>
      </w:r>
    </w:p>
    <w:p w:rsidR="008B5841" w:rsidRDefault="008B5841" w:rsidP="009C2543">
      <w:pPr>
        <w:rPr>
          <w:rFonts w:asciiTheme="majorHAnsi" w:hAnsiTheme="majorHAnsi" w:cstheme="majorHAnsi"/>
          <w:sz w:val="20"/>
        </w:rPr>
      </w:pPr>
      <w:r>
        <w:rPr>
          <w:rFonts w:asciiTheme="majorHAnsi" w:hAnsiTheme="majorHAnsi" w:cstheme="majorHAnsi"/>
          <w:sz w:val="20"/>
        </w:rPr>
        <w:tab/>
        <w:t xml:space="preserve">Paying </w:t>
      </w:r>
      <w:r w:rsidR="00C92AC6">
        <w:rPr>
          <w:rFonts w:asciiTheme="majorHAnsi" w:hAnsiTheme="majorHAnsi" w:cstheme="majorHAnsi"/>
          <w:sz w:val="20"/>
        </w:rPr>
        <w:t>your</w:t>
      </w:r>
      <w:r>
        <w:rPr>
          <w:rFonts w:asciiTheme="majorHAnsi" w:hAnsiTheme="majorHAnsi" w:cstheme="majorHAnsi"/>
          <w:sz w:val="20"/>
        </w:rPr>
        <w:t xml:space="preserve"> rent</w:t>
      </w:r>
    </w:p>
    <w:p w:rsidR="008B5841" w:rsidRDefault="008B5841" w:rsidP="009C2543">
      <w:pPr>
        <w:rPr>
          <w:rFonts w:asciiTheme="majorHAnsi" w:hAnsiTheme="majorHAnsi" w:cstheme="majorHAnsi"/>
          <w:sz w:val="20"/>
        </w:rPr>
      </w:pPr>
      <w:r>
        <w:rPr>
          <w:rFonts w:asciiTheme="majorHAnsi" w:hAnsiTheme="majorHAnsi" w:cstheme="majorHAnsi"/>
          <w:sz w:val="20"/>
        </w:rPr>
        <w:tab/>
        <w:t>Review of Income</w:t>
      </w:r>
    </w:p>
    <w:p w:rsidR="008B5841" w:rsidRDefault="008B5841" w:rsidP="009C2543">
      <w:pPr>
        <w:rPr>
          <w:rFonts w:asciiTheme="majorHAnsi" w:hAnsiTheme="majorHAnsi" w:cstheme="majorHAnsi"/>
          <w:sz w:val="20"/>
        </w:rPr>
      </w:pPr>
      <w:r>
        <w:rPr>
          <w:rFonts w:asciiTheme="majorHAnsi" w:hAnsiTheme="majorHAnsi" w:cstheme="majorHAnsi"/>
          <w:sz w:val="20"/>
        </w:rPr>
        <w:tab/>
        <w:t>Changes in family size or composition</w:t>
      </w:r>
    </w:p>
    <w:p w:rsidR="008B5841" w:rsidRDefault="008B5841" w:rsidP="009C2543">
      <w:pPr>
        <w:rPr>
          <w:rFonts w:asciiTheme="majorHAnsi" w:hAnsiTheme="majorHAnsi" w:cstheme="majorHAnsi"/>
          <w:sz w:val="20"/>
        </w:rPr>
      </w:pPr>
      <w:r>
        <w:rPr>
          <w:rFonts w:asciiTheme="majorHAnsi" w:hAnsiTheme="majorHAnsi" w:cstheme="majorHAnsi"/>
          <w:sz w:val="20"/>
        </w:rPr>
        <w:tab/>
        <w:t>Emergency entry</w:t>
      </w:r>
    </w:p>
    <w:p w:rsidR="008B5841" w:rsidRDefault="008B5841" w:rsidP="009C2543">
      <w:pPr>
        <w:rPr>
          <w:rFonts w:asciiTheme="majorHAnsi" w:hAnsiTheme="majorHAnsi" w:cstheme="majorHAnsi"/>
          <w:sz w:val="20"/>
        </w:rPr>
      </w:pPr>
      <w:r>
        <w:rPr>
          <w:rFonts w:asciiTheme="majorHAnsi" w:hAnsiTheme="majorHAnsi" w:cstheme="majorHAnsi"/>
          <w:sz w:val="20"/>
        </w:rPr>
        <w:tab/>
        <w:t>Inspections</w:t>
      </w:r>
    </w:p>
    <w:p w:rsidR="008B5841" w:rsidRDefault="008B5841" w:rsidP="009C2543">
      <w:pPr>
        <w:rPr>
          <w:rFonts w:asciiTheme="majorHAnsi" w:hAnsiTheme="majorHAnsi" w:cstheme="majorHAnsi"/>
          <w:sz w:val="20"/>
        </w:rPr>
      </w:pPr>
      <w:r>
        <w:rPr>
          <w:rFonts w:asciiTheme="majorHAnsi" w:hAnsiTheme="majorHAnsi" w:cstheme="majorHAnsi"/>
          <w:sz w:val="20"/>
        </w:rPr>
        <w:tab/>
        <w:t>Being a good neighbor</w:t>
      </w:r>
    </w:p>
    <w:p w:rsidR="008B5841" w:rsidRDefault="008B5841" w:rsidP="009C2543">
      <w:pPr>
        <w:rPr>
          <w:rFonts w:asciiTheme="majorHAnsi" w:hAnsiTheme="majorHAnsi" w:cstheme="majorHAnsi"/>
          <w:sz w:val="20"/>
        </w:rPr>
      </w:pPr>
      <w:r>
        <w:rPr>
          <w:rFonts w:asciiTheme="majorHAnsi" w:hAnsiTheme="majorHAnsi" w:cstheme="majorHAnsi"/>
          <w:sz w:val="20"/>
        </w:rPr>
        <w:tab/>
        <w:t>Recertification</w:t>
      </w:r>
    </w:p>
    <w:p w:rsidR="008B5841" w:rsidRDefault="008B5841" w:rsidP="009C2543">
      <w:pPr>
        <w:rPr>
          <w:rFonts w:asciiTheme="majorHAnsi" w:hAnsiTheme="majorHAnsi" w:cstheme="majorHAnsi"/>
          <w:sz w:val="20"/>
        </w:rPr>
      </w:pPr>
      <w:r>
        <w:rPr>
          <w:rFonts w:asciiTheme="majorHAnsi" w:hAnsiTheme="majorHAnsi" w:cstheme="majorHAnsi"/>
          <w:sz w:val="20"/>
        </w:rPr>
        <w:tab/>
        <w:t>Beware of Fraud</w:t>
      </w:r>
    </w:p>
    <w:p w:rsidR="008B5841" w:rsidRDefault="008B5841" w:rsidP="009C2543">
      <w:pPr>
        <w:rPr>
          <w:rFonts w:asciiTheme="majorHAnsi" w:hAnsiTheme="majorHAnsi" w:cstheme="majorHAnsi"/>
          <w:sz w:val="20"/>
        </w:rPr>
      </w:pPr>
      <w:r>
        <w:rPr>
          <w:rFonts w:asciiTheme="majorHAnsi" w:hAnsiTheme="majorHAnsi" w:cstheme="majorHAnsi"/>
          <w:sz w:val="20"/>
        </w:rPr>
        <w:tab/>
        <w:t>Reporting abuse</w:t>
      </w:r>
    </w:p>
    <w:p w:rsidR="009C2543" w:rsidRDefault="008B5841" w:rsidP="00AD373F">
      <w:pPr>
        <w:jc w:val="center"/>
        <w:rPr>
          <w:rFonts w:asciiTheme="majorHAnsi" w:hAnsiTheme="majorHAnsi" w:cstheme="majorHAnsi"/>
          <w:sz w:val="24"/>
        </w:rPr>
      </w:pPr>
      <w:r w:rsidRPr="00EB4748">
        <w:rPr>
          <w:rFonts w:asciiTheme="majorHAnsi" w:hAnsiTheme="majorHAnsi" w:cstheme="majorHAnsi"/>
          <w:sz w:val="22"/>
        </w:rPr>
        <w:t>We are committed</w:t>
      </w:r>
      <w:r w:rsidR="00AD373F" w:rsidRPr="00EB4748">
        <w:rPr>
          <w:rFonts w:asciiTheme="majorHAnsi" w:hAnsiTheme="majorHAnsi" w:cstheme="majorHAnsi"/>
          <w:sz w:val="22"/>
        </w:rPr>
        <w:t xml:space="preserve"> to the achievement</w:t>
      </w:r>
      <w:r w:rsidRPr="00EB4748">
        <w:rPr>
          <w:rFonts w:asciiTheme="majorHAnsi" w:hAnsiTheme="majorHAnsi" w:cstheme="majorHAnsi"/>
          <w:sz w:val="22"/>
        </w:rPr>
        <w:t xml:space="preserve"> and maintenance</w:t>
      </w:r>
      <w:r w:rsidR="00AD373F" w:rsidRPr="00EB4748">
        <w:rPr>
          <w:rFonts w:asciiTheme="majorHAnsi" w:hAnsiTheme="majorHAnsi" w:cstheme="majorHAnsi"/>
          <w:sz w:val="22"/>
        </w:rPr>
        <w:t xml:space="preserve"> of equal housing opportunity for all people. We encourage and support Fair housing and affirmative advertising and </w:t>
      </w:r>
      <w:r w:rsidR="00AD373F" w:rsidRPr="00EB4748">
        <w:rPr>
          <w:rFonts w:asciiTheme="majorHAnsi" w:hAnsiTheme="majorHAnsi" w:cstheme="majorHAnsi"/>
          <w:sz w:val="22"/>
          <w:szCs w:val="22"/>
        </w:rPr>
        <w:t>marketing programs in which there are not barriers to obtaining housing.</w:t>
      </w:r>
    </w:p>
    <w:p w:rsidR="00C92AC6" w:rsidRPr="00AD373F" w:rsidRDefault="00C92AC6" w:rsidP="00AD373F">
      <w:pPr>
        <w:jc w:val="center"/>
        <w:rPr>
          <w:rFonts w:asciiTheme="majorHAnsi" w:hAnsiTheme="majorHAnsi" w:cstheme="majorHAnsi"/>
          <w:sz w:val="24"/>
        </w:rPr>
      </w:pPr>
    </w:p>
    <w:p w:rsidR="00C92AC6" w:rsidRDefault="00C92AC6" w:rsidP="00C92AC6">
      <w:pPr>
        <w:rPr>
          <w:rFonts w:asciiTheme="majorHAnsi" w:hAnsiTheme="majorHAnsi" w:cstheme="majorHAnsi"/>
          <w:sz w:val="20"/>
        </w:rPr>
        <w:sectPr w:rsidR="00C92AC6" w:rsidSect="003B7A6F">
          <w:type w:val="continuous"/>
          <w:pgSz w:w="12240" w:h="15840"/>
          <w:pgMar w:top="960" w:right="960" w:bottom="960" w:left="960" w:header="0" w:footer="0" w:gutter="0"/>
          <w:pgBorders w:offsetFrom="page">
            <w:top w:val="single" w:sz="18" w:space="24" w:color="70AD47" w:themeColor="accent6" w:shadow="1"/>
            <w:left w:val="single" w:sz="18" w:space="24" w:color="70AD47" w:themeColor="accent6" w:shadow="1"/>
            <w:bottom w:val="single" w:sz="18" w:space="24" w:color="70AD47" w:themeColor="accent6" w:shadow="1"/>
            <w:right w:val="single" w:sz="18" w:space="24" w:color="70AD47" w:themeColor="accent6" w:shadow="1"/>
          </w:pgBorders>
          <w:pgNumType w:start="0"/>
          <w:cols w:num="2" w:space="720"/>
          <w:titlePg/>
          <w:docGrid w:linePitch="360"/>
        </w:sectPr>
      </w:pPr>
    </w:p>
    <w:p w:rsidR="009C2543" w:rsidRDefault="009C2543" w:rsidP="00AD373F">
      <w:pPr>
        <w:jc w:val="center"/>
        <w:rPr>
          <w:i/>
          <w:sz w:val="20"/>
        </w:rPr>
      </w:pPr>
    </w:p>
    <w:p w:rsidR="00AD460F" w:rsidRDefault="00AD460F" w:rsidP="00AD373F">
      <w:pPr>
        <w:jc w:val="center"/>
        <w:rPr>
          <w:i/>
          <w:sz w:val="20"/>
        </w:rPr>
      </w:pPr>
    </w:p>
    <w:p w:rsidR="009C2543" w:rsidRDefault="009C2543" w:rsidP="009C2543">
      <w:pPr>
        <w:rPr>
          <w:i/>
        </w:rPr>
      </w:pPr>
    </w:p>
    <w:p w:rsidR="009267CF" w:rsidRDefault="001513ED" w:rsidP="009267CF">
      <w:pPr>
        <w:pStyle w:val="SubtitleCover"/>
        <w:spacing w:after="0" w:line="240" w:lineRule="auto"/>
        <w:jc w:val="center"/>
        <w:rPr>
          <w:rFonts w:asciiTheme="minorHAnsi" w:hAnsiTheme="minorHAnsi" w:cstheme="minorHAnsi"/>
          <w:color w:val="0070C0"/>
        </w:rPr>
      </w:pPr>
      <w:r w:rsidRPr="001513ED">
        <w:rPr>
          <w:rFonts w:asciiTheme="minorHAnsi" w:hAnsiTheme="minorHAnsi" w:cstheme="minorHAnsi"/>
          <w:color w:val="0070C0"/>
        </w:rPr>
        <w:t>Enjoy Your New Home</w:t>
      </w:r>
    </w:p>
    <w:p w:rsidR="001513ED" w:rsidRPr="001513ED" w:rsidRDefault="00F268F2" w:rsidP="009267CF">
      <w:pPr>
        <w:pStyle w:val="SubtitleCover"/>
        <w:spacing w:after="0" w:line="360" w:lineRule="auto"/>
        <w:jc w:val="center"/>
        <w:rPr>
          <w:rFonts w:asciiTheme="minorHAnsi" w:hAnsiTheme="minorHAnsi" w:cstheme="minorHAnsi"/>
          <w:color w:val="0070C0"/>
          <w:sz w:val="36"/>
          <w:u w:val="single"/>
        </w:rPr>
      </w:pPr>
      <w:r>
        <w:rPr>
          <w:rFonts w:asciiTheme="minorHAnsi" w:hAnsiTheme="minorHAnsi" w:cstheme="minorHAnsi"/>
          <w:color w:val="0070C0"/>
          <w:sz w:val="36"/>
          <w:u w:val="single"/>
        </w:rPr>
        <w:t>Office</w:t>
      </w:r>
      <w:r w:rsidR="001513ED" w:rsidRPr="001513ED">
        <w:rPr>
          <w:rFonts w:asciiTheme="minorHAnsi" w:hAnsiTheme="minorHAnsi" w:cstheme="minorHAnsi"/>
          <w:color w:val="0070C0"/>
          <w:sz w:val="36"/>
          <w:u w:val="single"/>
        </w:rPr>
        <w:t xml:space="preserve"> Information</w:t>
      </w:r>
    </w:p>
    <w:p w:rsidR="001513ED" w:rsidRPr="00892EE8" w:rsidRDefault="001513ED" w:rsidP="00892EE8">
      <w:pPr>
        <w:jc w:val="center"/>
        <w:rPr>
          <w:rFonts w:asciiTheme="minorHAnsi" w:hAnsiTheme="minorHAnsi" w:cstheme="minorHAnsi"/>
          <w:b/>
          <w:color w:val="0070C0"/>
          <w:sz w:val="28"/>
        </w:rPr>
      </w:pPr>
      <w:r w:rsidRPr="00892EE8">
        <w:rPr>
          <w:rFonts w:asciiTheme="minorHAnsi" w:hAnsiTheme="minorHAnsi" w:cstheme="minorHAnsi"/>
          <w:b/>
          <w:color w:val="0070C0"/>
          <w:sz w:val="28"/>
        </w:rPr>
        <w:t>Main Management Office:</w:t>
      </w:r>
    </w:p>
    <w:p w:rsidR="001513ED" w:rsidRPr="00892EE8" w:rsidRDefault="00E933DF" w:rsidP="00892EE8">
      <w:pPr>
        <w:jc w:val="center"/>
        <w:rPr>
          <w:rFonts w:asciiTheme="minorHAnsi" w:hAnsiTheme="minorHAnsi" w:cstheme="minorHAnsi"/>
          <w:b/>
          <w:color w:val="0070C0"/>
          <w:sz w:val="24"/>
        </w:rPr>
      </w:pPr>
      <w:r>
        <w:rPr>
          <w:rFonts w:asciiTheme="minorHAnsi" w:hAnsiTheme="minorHAnsi" w:cstheme="minorHAnsi"/>
          <w:b/>
          <w:color w:val="0070C0"/>
          <w:sz w:val="24"/>
        </w:rPr>
        <w:t>Windsor Housing Authority</w:t>
      </w:r>
      <w:r w:rsidR="001513ED" w:rsidRPr="00892EE8">
        <w:rPr>
          <w:rFonts w:asciiTheme="minorHAnsi" w:hAnsiTheme="minorHAnsi" w:cstheme="minorHAnsi"/>
          <w:b/>
          <w:color w:val="0070C0"/>
          <w:sz w:val="24"/>
        </w:rPr>
        <w:t xml:space="preserve"> </w:t>
      </w:r>
    </w:p>
    <w:p w:rsidR="001513ED" w:rsidRPr="00892EE8" w:rsidRDefault="001513ED" w:rsidP="00892EE8">
      <w:pPr>
        <w:jc w:val="center"/>
        <w:rPr>
          <w:rFonts w:asciiTheme="minorHAnsi" w:hAnsiTheme="minorHAnsi" w:cstheme="minorHAnsi"/>
          <w:b/>
          <w:color w:val="0070C0"/>
          <w:sz w:val="24"/>
        </w:rPr>
      </w:pPr>
      <w:r w:rsidRPr="00892EE8">
        <w:rPr>
          <w:rFonts w:asciiTheme="minorHAnsi" w:hAnsiTheme="minorHAnsi" w:cstheme="minorHAnsi"/>
          <w:b/>
          <w:color w:val="0070C0"/>
          <w:sz w:val="24"/>
        </w:rPr>
        <w:t>156 Bloomfield Ave.</w:t>
      </w:r>
    </w:p>
    <w:p w:rsidR="001513ED" w:rsidRPr="00892EE8" w:rsidRDefault="001513ED" w:rsidP="00892EE8">
      <w:pPr>
        <w:jc w:val="center"/>
        <w:rPr>
          <w:rFonts w:asciiTheme="minorHAnsi" w:hAnsiTheme="minorHAnsi" w:cstheme="minorHAnsi"/>
          <w:b/>
          <w:color w:val="0070C0"/>
          <w:sz w:val="24"/>
        </w:rPr>
      </w:pPr>
      <w:r w:rsidRPr="00892EE8">
        <w:rPr>
          <w:rFonts w:asciiTheme="minorHAnsi" w:hAnsiTheme="minorHAnsi" w:cstheme="minorHAnsi"/>
          <w:b/>
          <w:color w:val="0070C0"/>
          <w:sz w:val="24"/>
        </w:rPr>
        <w:t>Windsor, CT 06095</w:t>
      </w:r>
    </w:p>
    <w:p w:rsidR="001513ED" w:rsidRDefault="003B725E" w:rsidP="00892EE8">
      <w:pPr>
        <w:jc w:val="center"/>
        <w:rPr>
          <w:rFonts w:asciiTheme="minorHAnsi" w:hAnsiTheme="minorHAnsi" w:cstheme="minorHAnsi"/>
          <w:color w:val="FF0000"/>
          <w:sz w:val="24"/>
        </w:rPr>
      </w:pPr>
      <w:r>
        <w:rPr>
          <w:rFonts w:asciiTheme="minorHAnsi" w:hAnsiTheme="minorHAnsi" w:cstheme="minorHAnsi"/>
          <w:sz w:val="24"/>
        </w:rPr>
        <w:t xml:space="preserve"> </w:t>
      </w:r>
      <w:r w:rsidR="001513ED">
        <w:rPr>
          <w:rFonts w:asciiTheme="minorHAnsi" w:hAnsiTheme="minorHAnsi" w:cstheme="minorHAnsi"/>
          <w:sz w:val="24"/>
        </w:rPr>
        <w:t xml:space="preserve">Phone: 860-285-8090  </w:t>
      </w:r>
      <w:r w:rsidR="00BC54B7">
        <w:rPr>
          <w:rFonts w:asciiTheme="minorHAnsi" w:hAnsiTheme="minorHAnsi" w:cstheme="minorHAnsi"/>
          <w:sz w:val="24"/>
        </w:rPr>
        <w:t xml:space="preserve"> </w:t>
      </w:r>
    </w:p>
    <w:p w:rsidR="00892EE8" w:rsidRDefault="00892EE8" w:rsidP="00892EE8">
      <w:pPr>
        <w:jc w:val="center"/>
        <w:rPr>
          <w:rFonts w:asciiTheme="minorHAnsi" w:hAnsiTheme="minorHAnsi" w:cstheme="minorHAnsi"/>
          <w:sz w:val="24"/>
        </w:rPr>
      </w:pPr>
      <w:r>
        <w:rPr>
          <w:rFonts w:asciiTheme="minorHAnsi" w:hAnsiTheme="minorHAnsi" w:cstheme="minorHAnsi"/>
          <w:sz w:val="24"/>
        </w:rPr>
        <w:t>Fax: 860-688-7131</w:t>
      </w:r>
    </w:p>
    <w:p w:rsidR="00892EE8" w:rsidRDefault="00892EE8" w:rsidP="00892EE8">
      <w:pPr>
        <w:jc w:val="center"/>
        <w:rPr>
          <w:rFonts w:asciiTheme="minorHAnsi" w:hAnsiTheme="minorHAnsi" w:cstheme="minorHAnsi"/>
          <w:sz w:val="24"/>
        </w:rPr>
      </w:pPr>
      <w:r>
        <w:rPr>
          <w:rFonts w:asciiTheme="minorHAnsi" w:hAnsiTheme="minorHAnsi" w:cstheme="minorHAnsi"/>
          <w:sz w:val="24"/>
        </w:rPr>
        <w:t>Website: www.Windsorha.org</w:t>
      </w:r>
    </w:p>
    <w:p w:rsidR="00892EE8" w:rsidRDefault="00892EE8" w:rsidP="00892EE8">
      <w:pPr>
        <w:jc w:val="center"/>
        <w:rPr>
          <w:rFonts w:asciiTheme="minorHAnsi" w:hAnsiTheme="minorHAnsi" w:cstheme="minorHAnsi"/>
          <w:sz w:val="24"/>
        </w:rPr>
      </w:pPr>
      <w:r>
        <w:rPr>
          <w:rFonts w:asciiTheme="minorHAnsi" w:hAnsiTheme="minorHAnsi" w:cstheme="minorHAnsi"/>
          <w:sz w:val="24"/>
        </w:rPr>
        <w:t xml:space="preserve">Email: </w:t>
      </w:r>
      <w:hyperlink r:id="rId13" w:history="1">
        <w:r w:rsidR="00E85B6A" w:rsidRPr="00E64FF3">
          <w:rPr>
            <w:rStyle w:val="Hyperlink"/>
            <w:rFonts w:asciiTheme="minorHAnsi" w:hAnsiTheme="minorHAnsi" w:cstheme="minorHAnsi"/>
            <w:sz w:val="24"/>
          </w:rPr>
          <w:t>DWest@windsorha.org</w:t>
        </w:r>
      </w:hyperlink>
      <w:r w:rsidR="002F16A3">
        <w:rPr>
          <w:rStyle w:val="Hyperlink"/>
          <w:rFonts w:asciiTheme="minorHAnsi" w:hAnsiTheme="minorHAnsi" w:cstheme="minorHAnsi"/>
          <w:sz w:val="24"/>
        </w:rPr>
        <w:t xml:space="preserve"> or DHolloman@windsorha.org</w:t>
      </w:r>
    </w:p>
    <w:p w:rsidR="00BC54B7" w:rsidRPr="00BC54B7" w:rsidRDefault="00BC54B7" w:rsidP="00892EE8">
      <w:pPr>
        <w:jc w:val="center"/>
        <w:rPr>
          <w:rFonts w:asciiTheme="minorHAnsi" w:hAnsiTheme="minorHAnsi" w:cstheme="minorHAnsi"/>
          <w:b/>
          <w:sz w:val="24"/>
        </w:rPr>
      </w:pPr>
      <w:r w:rsidRPr="00BC54B7">
        <w:rPr>
          <w:rFonts w:asciiTheme="minorHAnsi" w:hAnsiTheme="minorHAnsi" w:cstheme="minorHAnsi"/>
          <w:b/>
          <w:sz w:val="24"/>
        </w:rPr>
        <w:t>Regular Maintenance Work order Line 860-285-8090 ext. 8</w:t>
      </w:r>
    </w:p>
    <w:p w:rsidR="001513ED" w:rsidRPr="00892EE8" w:rsidRDefault="001513ED" w:rsidP="00892EE8">
      <w:pPr>
        <w:jc w:val="center"/>
        <w:rPr>
          <w:rFonts w:asciiTheme="minorHAnsi" w:hAnsiTheme="minorHAnsi" w:cstheme="minorHAnsi"/>
          <w:b/>
          <w:color w:val="0070C0"/>
          <w:sz w:val="24"/>
        </w:rPr>
      </w:pPr>
      <w:r w:rsidRPr="00892EE8">
        <w:rPr>
          <w:rFonts w:asciiTheme="minorHAnsi" w:hAnsiTheme="minorHAnsi" w:cstheme="minorHAnsi"/>
          <w:b/>
          <w:color w:val="0070C0"/>
          <w:sz w:val="24"/>
        </w:rPr>
        <w:t>After Hours Maintenan</w:t>
      </w:r>
      <w:r w:rsidR="00BC54B7">
        <w:rPr>
          <w:rFonts w:asciiTheme="minorHAnsi" w:hAnsiTheme="minorHAnsi" w:cstheme="minorHAnsi"/>
          <w:b/>
          <w:color w:val="0070C0"/>
          <w:sz w:val="24"/>
        </w:rPr>
        <w:t>ce Emergency 860-285-8090 ext. 9</w:t>
      </w:r>
    </w:p>
    <w:p w:rsidR="001513ED" w:rsidRPr="00D02630" w:rsidRDefault="001513ED" w:rsidP="00892EE8">
      <w:pPr>
        <w:jc w:val="center"/>
        <w:rPr>
          <w:rFonts w:asciiTheme="minorHAnsi" w:hAnsiTheme="minorHAnsi" w:cstheme="minorHAnsi"/>
          <w:sz w:val="28"/>
        </w:rPr>
      </w:pPr>
      <w:r w:rsidRPr="00B724ED">
        <w:rPr>
          <w:rFonts w:asciiTheme="minorHAnsi" w:hAnsiTheme="minorHAnsi" w:cstheme="minorHAnsi"/>
          <w:b/>
          <w:sz w:val="28"/>
        </w:rPr>
        <w:t>Management Office Hours</w:t>
      </w:r>
      <w:r w:rsidRPr="00D02630">
        <w:rPr>
          <w:rFonts w:asciiTheme="minorHAnsi" w:hAnsiTheme="minorHAnsi" w:cstheme="minorHAnsi"/>
          <w:sz w:val="28"/>
        </w:rPr>
        <w:t>:</w:t>
      </w:r>
    </w:p>
    <w:p w:rsidR="001513ED" w:rsidRDefault="001513ED" w:rsidP="00892EE8">
      <w:pPr>
        <w:jc w:val="center"/>
        <w:rPr>
          <w:rFonts w:asciiTheme="minorHAnsi" w:hAnsiTheme="minorHAnsi" w:cstheme="minorHAnsi"/>
          <w:sz w:val="24"/>
        </w:rPr>
      </w:pPr>
      <w:r>
        <w:rPr>
          <w:rFonts w:asciiTheme="minorHAnsi" w:hAnsiTheme="minorHAnsi" w:cstheme="minorHAnsi"/>
          <w:sz w:val="24"/>
        </w:rPr>
        <w:t>Monday thru Thursday</w:t>
      </w:r>
      <w:r w:rsidR="00D02630">
        <w:rPr>
          <w:rFonts w:asciiTheme="minorHAnsi" w:hAnsiTheme="minorHAnsi" w:cstheme="minorHAnsi"/>
          <w:sz w:val="24"/>
        </w:rPr>
        <w:t>:</w:t>
      </w:r>
      <w:r>
        <w:rPr>
          <w:rFonts w:asciiTheme="minorHAnsi" w:hAnsiTheme="minorHAnsi" w:cstheme="minorHAnsi"/>
          <w:sz w:val="24"/>
        </w:rPr>
        <w:t xml:space="preserve"> 8am to 4pm</w:t>
      </w:r>
      <w:r w:rsidR="00BC54B7">
        <w:rPr>
          <w:rFonts w:asciiTheme="minorHAnsi" w:hAnsiTheme="minorHAnsi" w:cstheme="minorHAnsi"/>
          <w:sz w:val="24"/>
        </w:rPr>
        <w:t xml:space="preserve"> </w:t>
      </w:r>
      <w:r>
        <w:rPr>
          <w:rFonts w:asciiTheme="minorHAnsi" w:hAnsiTheme="minorHAnsi" w:cstheme="minorHAnsi"/>
          <w:sz w:val="24"/>
        </w:rPr>
        <w:t>Friday, Saturday &amp; Sunday</w:t>
      </w:r>
      <w:r w:rsidR="00D02630">
        <w:rPr>
          <w:rFonts w:asciiTheme="minorHAnsi" w:hAnsiTheme="minorHAnsi" w:cstheme="minorHAnsi"/>
          <w:sz w:val="24"/>
        </w:rPr>
        <w:t>:</w:t>
      </w:r>
      <w:r>
        <w:rPr>
          <w:rFonts w:asciiTheme="minorHAnsi" w:hAnsiTheme="minorHAnsi" w:cstheme="minorHAnsi"/>
          <w:sz w:val="24"/>
        </w:rPr>
        <w:t xml:space="preserve"> Closed</w:t>
      </w:r>
    </w:p>
    <w:p w:rsidR="00D02630" w:rsidRDefault="00D02630" w:rsidP="00892EE8">
      <w:pPr>
        <w:jc w:val="center"/>
        <w:rPr>
          <w:rFonts w:asciiTheme="minorHAnsi" w:hAnsiTheme="minorHAnsi" w:cstheme="minorHAnsi"/>
          <w:sz w:val="24"/>
        </w:rPr>
      </w:pPr>
      <w:r>
        <w:rPr>
          <w:rFonts w:asciiTheme="minorHAnsi" w:hAnsiTheme="minorHAnsi" w:cstheme="minorHAnsi"/>
          <w:sz w:val="24"/>
        </w:rPr>
        <w:t>The office is closed for all legal</w:t>
      </w:r>
      <w:r w:rsidR="00F659DF">
        <w:rPr>
          <w:rFonts w:asciiTheme="minorHAnsi" w:hAnsiTheme="minorHAnsi" w:cstheme="minorHAnsi"/>
          <w:sz w:val="24"/>
        </w:rPr>
        <w:t>/Federal</w:t>
      </w:r>
      <w:r>
        <w:rPr>
          <w:rFonts w:asciiTheme="minorHAnsi" w:hAnsiTheme="minorHAnsi" w:cstheme="minorHAnsi"/>
          <w:sz w:val="24"/>
        </w:rPr>
        <w:t xml:space="preserve"> holidays</w:t>
      </w:r>
    </w:p>
    <w:p w:rsidR="00C366D6" w:rsidRDefault="00C366D6" w:rsidP="001513ED">
      <w:pPr>
        <w:rPr>
          <w:rFonts w:asciiTheme="minorHAnsi" w:hAnsiTheme="minorHAnsi" w:cstheme="minorHAnsi"/>
          <w:sz w:val="24"/>
        </w:rPr>
      </w:pPr>
    </w:p>
    <w:p w:rsidR="00D02630" w:rsidRPr="00B724ED" w:rsidRDefault="00C366D6" w:rsidP="00C366D6">
      <w:pPr>
        <w:jc w:val="center"/>
        <w:rPr>
          <w:rFonts w:asciiTheme="minorHAnsi" w:hAnsiTheme="minorHAnsi" w:cstheme="minorHAnsi"/>
          <w:b/>
          <w:sz w:val="28"/>
          <w:u w:val="single"/>
        </w:rPr>
      </w:pPr>
      <w:r w:rsidRPr="00B724ED">
        <w:rPr>
          <w:rFonts w:asciiTheme="minorHAnsi" w:hAnsiTheme="minorHAnsi" w:cstheme="minorHAnsi"/>
          <w:b/>
          <w:sz w:val="28"/>
          <w:u w:val="single"/>
        </w:rPr>
        <w:t>Helpful Contact Information</w:t>
      </w:r>
    </w:p>
    <w:p w:rsidR="00D02630" w:rsidRDefault="004A264F" w:rsidP="008D634B">
      <w:pPr>
        <w:rPr>
          <w:rFonts w:asciiTheme="minorHAnsi" w:hAnsiTheme="minorHAnsi" w:cstheme="minorHAnsi"/>
          <w:sz w:val="24"/>
        </w:rPr>
      </w:pPr>
      <w:r>
        <w:rPr>
          <w:rFonts w:asciiTheme="minorHAnsi" w:hAnsiTheme="minorHAnsi" w:cstheme="minorHAnsi"/>
          <w:sz w:val="24"/>
        </w:rPr>
        <w:t xml:space="preserve">Windsor </w:t>
      </w:r>
      <w:r w:rsidR="00D02630">
        <w:rPr>
          <w:rFonts w:asciiTheme="minorHAnsi" w:hAnsiTheme="minorHAnsi" w:cstheme="minorHAnsi"/>
          <w:sz w:val="24"/>
        </w:rPr>
        <w:t>Police Routine Calls</w:t>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r>
      <w:r>
        <w:rPr>
          <w:rFonts w:asciiTheme="minorHAnsi" w:hAnsiTheme="minorHAnsi" w:cstheme="minorHAnsi"/>
          <w:sz w:val="24"/>
        </w:rPr>
        <w:tab/>
      </w:r>
      <w:r w:rsidR="00C366D6">
        <w:rPr>
          <w:rFonts w:asciiTheme="minorHAnsi" w:hAnsiTheme="minorHAnsi" w:cstheme="minorHAnsi"/>
          <w:sz w:val="24"/>
        </w:rPr>
        <w:t>860-</w:t>
      </w:r>
      <w:r>
        <w:rPr>
          <w:rFonts w:asciiTheme="minorHAnsi" w:hAnsiTheme="minorHAnsi" w:cstheme="minorHAnsi"/>
          <w:sz w:val="24"/>
        </w:rPr>
        <w:t>688-5273</w:t>
      </w:r>
    </w:p>
    <w:p w:rsidR="00D02630" w:rsidRPr="002E5406" w:rsidRDefault="004A264F" w:rsidP="00C366D6">
      <w:pPr>
        <w:spacing w:line="360" w:lineRule="auto"/>
        <w:rPr>
          <w:rFonts w:asciiTheme="minorHAnsi" w:hAnsiTheme="minorHAnsi" w:cstheme="minorHAnsi"/>
          <w:color w:val="FF0000"/>
          <w:sz w:val="24"/>
        </w:rPr>
      </w:pPr>
      <w:r>
        <w:rPr>
          <w:rFonts w:asciiTheme="minorHAnsi" w:hAnsiTheme="minorHAnsi" w:cstheme="minorHAnsi"/>
          <w:color w:val="FF0000"/>
          <w:sz w:val="24"/>
        </w:rPr>
        <w:t>Windsor</w:t>
      </w:r>
      <w:r w:rsidR="00D02630" w:rsidRPr="002E5406">
        <w:rPr>
          <w:rFonts w:asciiTheme="minorHAnsi" w:hAnsiTheme="minorHAnsi" w:cstheme="minorHAnsi"/>
          <w:color w:val="FF0000"/>
          <w:sz w:val="24"/>
        </w:rPr>
        <w:t xml:space="preserve"> Emergency</w:t>
      </w:r>
      <w:r w:rsidR="002E5406">
        <w:rPr>
          <w:rFonts w:asciiTheme="minorHAnsi" w:hAnsiTheme="minorHAnsi" w:cstheme="minorHAnsi"/>
          <w:color w:val="FF0000"/>
          <w:sz w:val="24"/>
        </w:rPr>
        <w:t xml:space="preserve"> Medical,</w:t>
      </w:r>
      <w:r w:rsidR="00D02630" w:rsidRPr="002E5406">
        <w:rPr>
          <w:rFonts w:asciiTheme="minorHAnsi" w:hAnsiTheme="minorHAnsi" w:cstheme="minorHAnsi"/>
          <w:color w:val="FF0000"/>
          <w:sz w:val="24"/>
        </w:rPr>
        <w:t xml:space="preserve"> Police or Fire </w:t>
      </w:r>
      <w:r w:rsidR="00C366D6" w:rsidRPr="002E5406">
        <w:rPr>
          <w:rFonts w:asciiTheme="minorHAnsi" w:hAnsiTheme="minorHAnsi" w:cstheme="minorHAnsi"/>
          <w:color w:val="FF0000"/>
          <w:sz w:val="24"/>
        </w:rPr>
        <w:tab/>
      </w:r>
      <w:r w:rsidR="00C366D6" w:rsidRPr="002E5406">
        <w:rPr>
          <w:rFonts w:asciiTheme="minorHAnsi" w:hAnsiTheme="minorHAnsi" w:cstheme="minorHAnsi"/>
          <w:color w:val="FF0000"/>
          <w:sz w:val="24"/>
        </w:rPr>
        <w:tab/>
      </w:r>
      <w:r>
        <w:rPr>
          <w:rFonts w:asciiTheme="minorHAnsi" w:hAnsiTheme="minorHAnsi" w:cstheme="minorHAnsi"/>
          <w:color w:val="FF0000"/>
          <w:sz w:val="24"/>
        </w:rPr>
        <w:tab/>
      </w:r>
      <w:r w:rsidR="00D02630" w:rsidRPr="002E5406">
        <w:rPr>
          <w:rFonts w:asciiTheme="minorHAnsi" w:hAnsiTheme="minorHAnsi" w:cstheme="minorHAnsi"/>
          <w:color w:val="FF0000"/>
          <w:sz w:val="24"/>
        </w:rPr>
        <w:t>911</w:t>
      </w:r>
    </w:p>
    <w:p w:rsidR="00D02630" w:rsidRDefault="004A264F" w:rsidP="008D634B">
      <w:pPr>
        <w:rPr>
          <w:rFonts w:asciiTheme="minorHAnsi" w:hAnsiTheme="minorHAnsi" w:cstheme="minorHAnsi"/>
          <w:sz w:val="24"/>
        </w:rPr>
      </w:pPr>
      <w:r>
        <w:rPr>
          <w:rFonts w:asciiTheme="minorHAnsi" w:hAnsiTheme="minorHAnsi" w:cstheme="minorHAnsi"/>
          <w:sz w:val="24"/>
        </w:rPr>
        <w:lastRenderedPageBreak/>
        <w:t>Windsor</w:t>
      </w:r>
      <w:r w:rsidR="00D02630">
        <w:rPr>
          <w:rFonts w:asciiTheme="minorHAnsi" w:hAnsiTheme="minorHAnsi" w:cstheme="minorHAnsi"/>
          <w:sz w:val="24"/>
        </w:rPr>
        <w:t xml:space="preserve"> Social Services</w:t>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t>860-242-1895</w:t>
      </w:r>
    </w:p>
    <w:p w:rsidR="00C366D6" w:rsidRDefault="00C366D6" w:rsidP="008D634B">
      <w:pPr>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p>
    <w:p w:rsidR="00D02630" w:rsidRDefault="00BA1FE5" w:rsidP="00C366D6">
      <w:pPr>
        <w:spacing w:line="360" w:lineRule="auto"/>
        <w:rPr>
          <w:rFonts w:asciiTheme="minorHAnsi" w:hAnsiTheme="minorHAnsi" w:cstheme="minorHAnsi"/>
          <w:sz w:val="24"/>
        </w:rPr>
      </w:pPr>
      <w:r>
        <w:rPr>
          <w:rFonts w:asciiTheme="minorHAnsi" w:hAnsiTheme="minorHAnsi" w:cstheme="minorHAnsi"/>
          <w:sz w:val="24"/>
        </w:rPr>
        <w:t>Windsor</w:t>
      </w:r>
      <w:r w:rsidR="00D02630">
        <w:rPr>
          <w:rFonts w:asciiTheme="minorHAnsi" w:hAnsiTheme="minorHAnsi" w:cstheme="minorHAnsi"/>
          <w:sz w:val="24"/>
        </w:rPr>
        <w:t xml:space="preserve"> Public Library</w:t>
      </w:r>
      <w:r w:rsidR="00C45315">
        <w:rPr>
          <w:rFonts w:asciiTheme="minorHAnsi" w:hAnsiTheme="minorHAnsi" w:cstheme="minorHAnsi"/>
          <w:sz w:val="24"/>
        </w:rPr>
        <w:t xml:space="preserve"> </w:t>
      </w:r>
      <w:r w:rsidR="00C45315">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t>860-</w:t>
      </w:r>
      <w:r>
        <w:rPr>
          <w:rFonts w:asciiTheme="minorHAnsi" w:hAnsiTheme="minorHAnsi" w:cstheme="minorHAnsi"/>
          <w:sz w:val="24"/>
        </w:rPr>
        <w:t>285-1910</w:t>
      </w:r>
    </w:p>
    <w:p w:rsidR="00C366D6" w:rsidRDefault="00BA1FE5" w:rsidP="00C366D6">
      <w:pPr>
        <w:spacing w:line="360" w:lineRule="auto"/>
        <w:rPr>
          <w:rFonts w:asciiTheme="minorHAnsi" w:hAnsiTheme="minorHAnsi" w:cstheme="minorHAnsi"/>
          <w:sz w:val="24"/>
        </w:rPr>
      </w:pPr>
      <w:r>
        <w:rPr>
          <w:rFonts w:asciiTheme="minorHAnsi" w:hAnsiTheme="minorHAnsi" w:cstheme="minorHAnsi"/>
          <w:sz w:val="24"/>
        </w:rPr>
        <w:t>Windsor Dial-A—Ride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t>860-</w:t>
      </w:r>
      <w:r>
        <w:rPr>
          <w:rFonts w:asciiTheme="minorHAnsi" w:hAnsiTheme="minorHAnsi" w:cstheme="minorHAnsi"/>
          <w:sz w:val="24"/>
        </w:rPr>
        <w:t>285-1996</w:t>
      </w:r>
    </w:p>
    <w:p w:rsidR="00D02630" w:rsidRDefault="00D02630" w:rsidP="00C366D6">
      <w:pPr>
        <w:spacing w:line="360" w:lineRule="auto"/>
        <w:rPr>
          <w:rFonts w:asciiTheme="minorHAnsi" w:hAnsiTheme="minorHAnsi" w:cstheme="minorHAnsi"/>
          <w:sz w:val="24"/>
        </w:rPr>
      </w:pPr>
      <w:r>
        <w:rPr>
          <w:rFonts w:asciiTheme="minorHAnsi" w:hAnsiTheme="minorHAnsi" w:cstheme="minorHAnsi"/>
          <w:sz w:val="24"/>
        </w:rPr>
        <w:t>Senior Center</w:t>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r>
      <w:r w:rsidR="00C366D6">
        <w:rPr>
          <w:rFonts w:asciiTheme="minorHAnsi" w:hAnsiTheme="minorHAnsi" w:cstheme="minorHAnsi"/>
          <w:sz w:val="24"/>
        </w:rPr>
        <w:tab/>
        <w:t>860-</w:t>
      </w:r>
      <w:r w:rsidR="00BA1FE5">
        <w:rPr>
          <w:rFonts w:asciiTheme="minorHAnsi" w:hAnsiTheme="minorHAnsi" w:cstheme="minorHAnsi"/>
          <w:sz w:val="24"/>
        </w:rPr>
        <w:t>285-1992</w:t>
      </w:r>
    </w:p>
    <w:p w:rsidR="00BA1FE5" w:rsidRDefault="00BA1FE5" w:rsidP="00C366D6">
      <w:pPr>
        <w:spacing w:line="360" w:lineRule="auto"/>
        <w:rPr>
          <w:rFonts w:asciiTheme="minorHAnsi" w:hAnsiTheme="minorHAnsi" w:cstheme="minorHAnsi"/>
          <w:sz w:val="24"/>
        </w:rPr>
      </w:pPr>
      <w:r>
        <w:rPr>
          <w:rFonts w:asciiTheme="minorHAnsi" w:hAnsiTheme="minorHAnsi" w:cstheme="minorHAnsi"/>
          <w:sz w:val="24"/>
        </w:rPr>
        <w:t>Senior Center Lunch</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860-285-1843</w:t>
      </w:r>
    </w:p>
    <w:p w:rsidR="00D02630" w:rsidRDefault="00D02630" w:rsidP="00C366D6">
      <w:pPr>
        <w:spacing w:line="360" w:lineRule="auto"/>
        <w:rPr>
          <w:rFonts w:asciiTheme="minorHAnsi" w:hAnsiTheme="minorHAnsi" w:cstheme="minorHAnsi"/>
          <w:sz w:val="24"/>
        </w:rPr>
      </w:pPr>
      <w:r>
        <w:rPr>
          <w:rFonts w:asciiTheme="minorHAnsi" w:hAnsiTheme="minorHAnsi" w:cstheme="minorHAnsi"/>
          <w:sz w:val="24"/>
        </w:rPr>
        <w:t>Town Hall</w:t>
      </w:r>
      <w:r w:rsidR="002E5406">
        <w:rPr>
          <w:rFonts w:asciiTheme="minorHAnsi" w:hAnsiTheme="minorHAnsi" w:cstheme="minorHAnsi"/>
          <w:sz w:val="24"/>
        </w:rPr>
        <w:tab/>
      </w:r>
      <w:r w:rsidR="002E5406">
        <w:rPr>
          <w:rFonts w:asciiTheme="minorHAnsi" w:hAnsiTheme="minorHAnsi" w:cstheme="minorHAnsi"/>
          <w:sz w:val="24"/>
        </w:rPr>
        <w:tab/>
      </w:r>
      <w:r w:rsidR="002E5406">
        <w:rPr>
          <w:rFonts w:asciiTheme="minorHAnsi" w:hAnsiTheme="minorHAnsi" w:cstheme="minorHAnsi"/>
          <w:sz w:val="24"/>
        </w:rPr>
        <w:tab/>
      </w:r>
      <w:r w:rsidR="002E5406">
        <w:rPr>
          <w:rFonts w:asciiTheme="minorHAnsi" w:hAnsiTheme="minorHAnsi" w:cstheme="minorHAnsi"/>
          <w:sz w:val="24"/>
        </w:rPr>
        <w:tab/>
      </w:r>
      <w:r w:rsidR="002E5406">
        <w:rPr>
          <w:rFonts w:asciiTheme="minorHAnsi" w:hAnsiTheme="minorHAnsi" w:cstheme="minorHAnsi"/>
          <w:sz w:val="24"/>
        </w:rPr>
        <w:tab/>
      </w:r>
      <w:r w:rsidR="002E5406">
        <w:rPr>
          <w:rFonts w:asciiTheme="minorHAnsi" w:hAnsiTheme="minorHAnsi" w:cstheme="minorHAnsi"/>
          <w:sz w:val="24"/>
        </w:rPr>
        <w:tab/>
      </w:r>
      <w:r w:rsidR="002E5406">
        <w:rPr>
          <w:rFonts w:asciiTheme="minorHAnsi" w:hAnsiTheme="minorHAnsi" w:cstheme="minorHAnsi"/>
          <w:sz w:val="24"/>
        </w:rPr>
        <w:tab/>
        <w:t>860-</w:t>
      </w:r>
      <w:r w:rsidR="00BA1FE5">
        <w:rPr>
          <w:rFonts w:asciiTheme="minorHAnsi" w:hAnsiTheme="minorHAnsi" w:cstheme="minorHAnsi"/>
          <w:sz w:val="24"/>
        </w:rPr>
        <w:t>285-1800</w:t>
      </w:r>
    </w:p>
    <w:p w:rsidR="00C366D6" w:rsidRPr="009267CF" w:rsidRDefault="002E5406" w:rsidP="00C366D6">
      <w:pPr>
        <w:spacing w:line="360" w:lineRule="auto"/>
        <w:rPr>
          <w:rFonts w:asciiTheme="minorHAnsi" w:hAnsiTheme="minorHAnsi" w:cstheme="minorHAnsi"/>
          <w:b/>
          <w:sz w:val="24"/>
        </w:rPr>
      </w:pPr>
      <w:r w:rsidRPr="009267CF">
        <w:rPr>
          <w:rFonts w:asciiTheme="minorHAnsi" w:hAnsiTheme="minorHAnsi" w:cstheme="minorHAnsi"/>
          <w:b/>
          <w:sz w:val="24"/>
        </w:rPr>
        <w:t>Utility Company Contact numbers:</w:t>
      </w:r>
    </w:p>
    <w:p w:rsidR="002E5406" w:rsidRDefault="002E5406" w:rsidP="00C366D6">
      <w:pPr>
        <w:spacing w:line="360" w:lineRule="auto"/>
        <w:rPr>
          <w:rFonts w:asciiTheme="minorHAnsi" w:hAnsiTheme="minorHAnsi" w:cstheme="minorHAnsi"/>
          <w:sz w:val="24"/>
        </w:rPr>
      </w:pPr>
      <w:r>
        <w:rPr>
          <w:rFonts w:asciiTheme="minorHAnsi" w:hAnsiTheme="minorHAnsi" w:cstheme="minorHAnsi"/>
          <w:sz w:val="24"/>
        </w:rPr>
        <w:t>Eversource Gas</w:t>
      </w:r>
      <w:r w:rsidR="00E85B6A">
        <w:rPr>
          <w:rFonts w:asciiTheme="minorHAnsi" w:hAnsiTheme="minorHAnsi" w:cstheme="minorHAnsi"/>
          <w:sz w:val="24"/>
        </w:rPr>
        <w:tab/>
      </w:r>
      <w:r w:rsidR="00E85B6A">
        <w:rPr>
          <w:rFonts w:asciiTheme="minorHAnsi" w:hAnsiTheme="minorHAnsi" w:cstheme="minorHAnsi"/>
          <w:sz w:val="24"/>
        </w:rPr>
        <w:tab/>
      </w:r>
      <w:r w:rsidR="00E85B6A">
        <w:rPr>
          <w:rFonts w:asciiTheme="minorHAnsi" w:hAnsiTheme="minorHAnsi" w:cstheme="minorHAnsi"/>
          <w:sz w:val="24"/>
        </w:rPr>
        <w:tab/>
      </w:r>
      <w:r w:rsidR="00E85B6A">
        <w:rPr>
          <w:rFonts w:asciiTheme="minorHAnsi" w:hAnsiTheme="minorHAnsi" w:cstheme="minorHAnsi"/>
          <w:sz w:val="24"/>
        </w:rPr>
        <w:tab/>
      </w:r>
      <w:r w:rsidR="00E85B6A">
        <w:rPr>
          <w:rFonts w:asciiTheme="minorHAnsi" w:hAnsiTheme="minorHAnsi" w:cstheme="minorHAnsi"/>
          <w:sz w:val="24"/>
        </w:rPr>
        <w:tab/>
      </w:r>
      <w:r w:rsidR="00E85B6A">
        <w:rPr>
          <w:rFonts w:asciiTheme="minorHAnsi" w:hAnsiTheme="minorHAnsi" w:cstheme="minorHAnsi"/>
          <w:sz w:val="24"/>
        </w:rPr>
        <w:tab/>
        <w:t>1-800-286-5000</w:t>
      </w:r>
    </w:p>
    <w:p w:rsidR="002E5406" w:rsidRDefault="002E5406" w:rsidP="00C366D6">
      <w:pPr>
        <w:spacing w:line="360" w:lineRule="auto"/>
        <w:rPr>
          <w:rFonts w:asciiTheme="minorHAnsi" w:hAnsiTheme="minorHAnsi" w:cstheme="minorHAnsi"/>
          <w:sz w:val="24"/>
        </w:rPr>
      </w:pPr>
      <w:r>
        <w:rPr>
          <w:rFonts w:asciiTheme="minorHAnsi" w:hAnsiTheme="minorHAnsi" w:cstheme="minorHAnsi"/>
          <w:sz w:val="24"/>
        </w:rPr>
        <w:t>Eversource Electricity</w:t>
      </w:r>
      <w:r w:rsidR="00AD17A0">
        <w:rPr>
          <w:rFonts w:asciiTheme="minorHAnsi" w:hAnsiTheme="minorHAnsi" w:cstheme="minorHAnsi"/>
          <w:sz w:val="24"/>
        </w:rPr>
        <w:tab/>
      </w:r>
      <w:r w:rsidR="00AD17A0">
        <w:rPr>
          <w:rFonts w:asciiTheme="minorHAnsi" w:hAnsiTheme="minorHAnsi" w:cstheme="minorHAnsi"/>
          <w:sz w:val="24"/>
        </w:rPr>
        <w:tab/>
      </w:r>
      <w:r w:rsidR="00AD17A0">
        <w:rPr>
          <w:rFonts w:asciiTheme="minorHAnsi" w:hAnsiTheme="minorHAnsi" w:cstheme="minorHAnsi"/>
          <w:sz w:val="24"/>
        </w:rPr>
        <w:tab/>
      </w:r>
      <w:r w:rsidR="00AD17A0">
        <w:rPr>
          <w:rFonts w:asciiTheme="minorHAnsi" w:hAnsiTheme="minorHAnsi" w:cstheme="minorHAnsi"/>
          <w:sz w:val="24"/>
        </w:rPr>
        <w:tab/>
      </w:r>
      <w:r w:rsidR="00AD17A0">
        <w:rPr>
          <w:rFonts w:asciiTheme="minorHAnsi" w:hAnsiTheme="minorHAnsi" w:cstheme="minorHAnsi"/>
          <w:sz w:val="24"/>
        </w:rPr>
        <w:tab/>
      </w:r>
      <w:r w:rsidR="00AD17A0">
        <w:rPr>
          <w:rFonts w:asciiTheme="minorHAnsi" w:hAnsiTheme="minorHAnsi" w:cstheme="minorHAnsi"/>
          <w:sz w:val="24"/>
        </w:rPr>
        <w:tab/>
        <w:t>1</w:t>
      </w:r>
      <w:r w:rsidR="0018653B">
        <w:rPr>
          <w:rFonts w:asciiTheme="minorHAnsi" w:hAnsiTheme="minorHAnsi" w:cstheme="minorHAnsi"/>
          <w:sz w:val="24"/>
        </w:rPr>
        <w:t>-</w:t>
      </w:r>
      <w:r w:rsidR="00AD17A0">
        <w:rPr>
          <w:rFonts w:asciiTheme="minorHAnsi" w:hAnsiTheme="minorHAnsi" w:cstheme="minorHAnsi"/>
          <w:sz w:val="24"/>
        </w:rPr>
        <w:t>800-286-5000</w:t>
      </w:r>
    </w:p>
    <w:p w:rsidR="009267CF" w:rsidRDefault="009267CF" w:rsidP="00C366D6">
      <w:pPr>
        <w:spacing w:line="360" w:lineRule="auto"/>
        <w:rPr>
          <w:rFonts w:asciiTheme="minorHAnsi" w:hAnsiTheme="minorHAnsi" w:cstheme="minorHAnsi"/>
          <w:sz w:val="24"/>
        </w:rPr>
      </w:pPr>
      <w:r>
        <w:rPr>
          <w:rFonts w:asciiTheme="minorHAnsi" w:hAnsiTheme="minorHAnsi" w:cstheme="minorHAnsi"/>
          <w:sz w:val="24"/>
        </w:rPr>
        <w:t>Comcast (cable, internet or phone)</w:t>
      </w:r>
    </w:p>
    <w:p w:rsidR="008D634B" w:rsidRDefault="009267CF" w:rsidP="008D634B">
      <w:pPr>
        <w:rPr>
          <w:rFonts w:asciiTheme="minorHAnsi" w:hAnsiTheme="minorHAnsi" w:cstheme="minorHAnsi"/>
          <w:sz w:val="24"/>
        </w:rPr>
      </w:pPr>
      <w:r>
        <w:rPr>
          <w:rFonts w:asciiTheme="minorHAnsi" w:hAnsiTheme="minorHAnsi" w:cstheme="minorHAnsi"/>
          <w:sz w:val="24"/>
        </w:rPr>
        <w:t>Frontier (cable, internet or phone)</w:t>
      </w:r>
    </w:p>
    <w:p w:rsidR="00E85B6A" w:rsidRDefault="00E85B6A" w:rsidP="008D634B">
      <w:pPr>
        <w:jc w:val="center"/>
        <w:rPr>
          <w:rFonts w:asciiTheme="minorHAnsi" w:hAnsiTheme="minorHAnsi" w:cstheme="minorHAnsi"/>
          <w:b/>
          <w:sz w:val="24"/>
          <w:szCs w:val="24"/>
        </w:rPr>
      </w:pPr>
    </w:p>
    <w:p w:rsidR="00B724ED" w:rsidRDefault="00202EBD" w:rsidP="008D634B">
      <w:pPr>
        <w:jc w:val="center"/>
        <w:rPr>
          <w:rFonts w:asciiTheme="minorHAnsi" w:hAnsiTheme="minorHAnsi" w:cstheme="minorHAnsi"/>
          <w:b/>
          <w:sz w:val="24"/>
          <w:szCs w:val="24"/>
        </w:rPr>
      </w:pPr>
      <w:r w:rsidRPr="008D634B">
        <w:rPr>
          <w:rFonts w:asciiTheme="minorHAnsi" w:hAnsiTheme="minorHAnsi" w:cstheme="minorHAnsi"/>
          <w:b/>
          <w:sz w:val="24"/>
          <w:szCs w:val="24"/>
        </w:rPr>
        <w:t xml:space="preserve">The Housing Authority does not endorse any particular supplier for service, residents </w:t>
      </w:r>
      <w:r w:rsidR="00B724ED">
        <w:rPr>
          <w:rFonts w:asciiTheme="minorHAnsi" w:hAnsiTheme="minorHAnsi" w:cstheme="minorHAnsi"/>
          <w:b/>
          <w:sz w:val="24"/>
          <w:szCs w:val="24"/>
        </w:rPr>
        <w:t>are free to select the vendor of their choice</w:t>
      </w:r>
      <w:r w:rsidRPr="008D634B">
        <w:rPr>
          <w:rFonts w:asciiTheme="minorHAnsi" w:hAnsiTheme="minorHAnsi" w:cstheme="minorHAnsi"/>
          <w:b/>
          <w:sz w:val="24"/>
          <w:szCs w:val="24"/>
        </w:rPr>
        <w:t xml:space="preserve"> for </w:t>
      </w:r>
      <w:r w:rsidR="002F16A3">
        <w:rPr>
          <w:rFonts w:asciiTheme="minorHAnsi" w:hAnsiTheme="minorHAnsi" w:cstheme="minorHAnsi"/>
          <w:b/>
          <w:sz w:val="24"/>
          <w:szCs w:val="24"/>
        </w:rPr>
        <w:t>cable or internet, however</w:t>
      </w:r>
      <w:r w:rsidR="00B967B1">
        <w:rPr>
          <w:rFonts w:asciiTheme="minorHAnsi" w:hAnsiTheme="minorHAnsi" w:cstheme="minorHAnsi"/>
          <w:b/>
          <w:sz w:val="24"/>
          <w:szCs w:val="24"/>
        </w:rPr>
        <w:t xml:space="preserve"> </w:t>
      </w:r>
      <w:r w:rsidR="002F16A3">
        <w:rPr>
          <w:rFonts w:asciiTheme="minorHAnsi" w:hAnsiTheme="minorHAnsi" w:cstheme="minorHAnsi"/>
          <w:b/>
          <w:sz w:val="24"/>
          <w:szCs w:val="24"/>
        </w:rPr>
        <w:t>there are no satellite dishes allowed</w:t>
      </w:r>
      <w:r w:rsidR="00316713">
        <w:rPr>
          <w:rFonts w:asciiTheme="minorHAnsi" w:hAnsiTheme="minorHAnsi" w:cstheme="minorHAnsi"/>
          <w:b/>
          <w:sz w:val="24"/>
          <w:szCs w:val="24"/>
        </w:rPr>
        <w:t xml:space="preserve"> on any of our properties. There is a $500.00 for violations</w:t>
      </w:r>
      <w:r w:rsidRPr="008D634B">
        <w:rPr>
          <w:rFonts w:asciiTheme="minorHAnsi" w:hAnsiTheme="minorHAnsi" w:cstheme="minorHAnsi"/>
          <w:b/>
          <w:sz w:val="24"/>
          <w:szCs w:val="24"/>
        </w:rPr>
        <w:t xml:space="preserve">. </w:t>
      </w:r>
    </w:p>
    <w:p w:rsidR="00A06CD5" w:rsidRDefault="00436A1A">
      <w:pPr>
        <w:pStyle w:val="TitleCover"/>
        <w:ind w:left="0" w:right="0"/>
        <w:rPr>
          <w:rFonts w:ascii="Monotype Corsiva" w:hAnsi="Monotype Corsiva"/>
          <w:i/>
          <w:color w:val="0070C0"/>
        </w:rPr>
      </w:pPr>
      <w:r>
        <w:rPr>
          <w:rFonts w:ascii="Monotype Corsiva" w:hAnsi="Monotype Corsiva"/>
          <w:i/>
          <w:color w:val="0070C0"/>
        </w:rPr>
        <w:lastRenderedPageBreak/>
        <w:t>Wel</w:t>
      </w:r>
      <w:r w:rsidR="009267CF">
        <w:rPr>
          <w:rFonts w:ascii="Monotype Corsiva" w:hAnsi="Monotype Corsiva"/>
          <w:i/>
          <w:color w:val="0070C0"/>
        </w:rPr>
        <w:t>c</w:t>
      </w:r>
      <w:r>
        <w:rPr>
          <w:rFonts w:ascii="Monotype Corsiva" w:hAnsi="Monotype Corsiva"/>
          <w:i/>
          <w:color w:val="0070C0"/>
        </w:rPr>
        <w:t>ome</w:t>
      </w:r>
    </w:p>
    <w:p w:rsidR="00D65605" w:rsidRDefault="00BA1FE5" w:rsidP="00C4574C">
      <w:pPr>
        <w:spacing w:line="360" w:lineRule="auto"/>
        <w:rPr>
          <w:rFonts w:asciiTheme="majorHAnsi" w:hAnsiTheme="majorHAnsi" w:cstheme="majorHAnsi"/>
          <w:b/>
          <w:i/>
          <w:color w:val="0070C0"/>
          <w:sz w:val="24"/>
          <w:szCs w:val="24"/>
        </w:rPr>
      </w:pPr>
      <w:r>
        <w:rPr>
          <w:rFonts w:asciiTheme="majorHAnsi" w:hAnsiTheme="majorHAnsi" w:cstheme="majorHAnsi"/>
          <w:noProof/>
          <w:sz w:val="24"/>
          <w:szCs w:val="24"/>
        </w:rPr>
        <w:drawing>
          <wp:inline distT="0" distB="0" distL="0" distR="0">
            <wp:extent cx="2800350" cy="2228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tch court.jpg"/>
                    <pic:cNvPicPr/>
                  </pic:nvPicPr>
                  <pic:blipFill>
                    <a:blip r:embed="rId8">
                      <a:extLst>
                        <a:ext uri="{28A0092B-C50C-407E-A947-70E740481C1C}">
                          <a14:useLocalDpi xmlns:a14="http://schemas.microsoft.com/office/drawing/2010/main" val="0"/>
                        </a:ext>
                      </a:extLst>
                    </a:blip>
                    <a:stretch>
                      <a:fillRect/>
                    </a:stretch>
                  </pic:blipFill>
                  <pic:spPr>
                    <a:xfrm>
                      <a:off x="0" y="0"/>
                      <a:ext cx="2800350" cy="2228850"/>
                    </a:xfrm>
                    <a:prstGeom prst="rect">
                      <a:avLst/>
                    </a:prstGeom>
                  </pic:spPr>
                </pic:pic>
              </a:graphicData>
            </a:graphic>
          </wp:inline>
        </w:drawing>
      </w:r>
      <w:r w:rsidR="00C4574C">
        <w:rPr>
          <w:rFonts w:asciiTheme="majorHAnsi" w:hAnsiTheme="majorHAnsi" w:cstheme="majorHAnsi"/>
          <w:sz w:val="24"/>
          <w:szCs w:val="24"/>
        </w:rPr>
        <w:t xml:space="preserve">  </w:t>
      </w:r>
      <w:r w:rsidR="00436A1A" w:rsidRPr="00C4574C">
        <w:rPr>
          <w:rFonts w:asciiTheme="majorHAnsi" w:hAnsiTheme="majorHAnsi" w:cstheme="majorHAnsi"/>
          <w:b/>
          <w:i/>
          <w:color w:val="0070C0"/>
          <w:sz w:val="24"/>
          <w:szCs w:val="24"/>
        </w:rPr>
        <w:t xml:space="preserve">On behalf of </w:t>
      </w:r>
      <w:r w:rsidR="00E933DF">
        <w:rPr>
          <w:rFonts w:asciiTheme="majorHAnsi" w:hAnsiTheme="majorHAnsi" w:cstheme="majorHAnsi"/>
          <w:b/>
          <w:i/>
          <w:color w:val="0070C0"/>
          <w:sz w:val="24"/>
          <w:szCs w:val="24"/>
        </w:rPr>
        <w:t>Windsor Housing Authority</w:t>
      </w:r>
      <w:r w:rsidR="00C45315">
        <w:rPr>
          <w:rFonts w:asciiTheme="majorHAnsi" w:hAnsiTheme="majorHAnsi" w:cstheme="majorHAnsi"/>
          <w:b/>
          <w:i/>
          <w:color w:val="0070C0"/>
          <w:sz w:val="24"/>
          <w:szCs w:val="24"/>
        </w:rPr>
        <w:t xml:space="preserve"> </w:t>
      </w:r>
      <w:r>
        <w:rPr>
          <w:rFonts w:asciiTheme="majorHAnsi" w:hAnsiTheme="majorHAnsi" w:cstheme="majorHAnsi"/>
          <w:b/>
          <w:i/>
          <w:color w:val="0070C0"/>
          <w:sz w:val="24"/>
          <w:szCs w:val="24"/>
        </w:rPr>
        <w:t xml:space="preserve">and </w:t>
      </w:r>
      <w:r w:rsidR="002F16A3">
        <w:rPr>
          <w:rFonts w:asciiTheme="majorHAnsi" w:hAnsiTheme="majorHAnsi" w:cstheme="majorHAnsi"/>
          <w:b/>
          <w:i/>
          <w:color w:val="0070C0"/>
          <w:sz w:val="24"/>
          <w:szCs w:val="24"/>
        </w:rPr>
        <w:t xml:space="preserve">The </w:t>
      </w:r>
      <w:r w:rsidR="00C45315">
        <w:rPr>
          <w:rFonts w:asciiTheme="majorHAnsi" w:hAnsiTheme="majorHAnsi" w:cstheme="majorHAnsi"/>
          <w:b/>
          <w:i/>
          <w:color w:val="0070C0"/>
          <w:sz w:val="24"/>
          <w:szCs w:val="24"/>
        </w:rPr>
        <w:t>Bloomfield</w:t>
      </w:r>
      <w:r w:rsidR="002F16A3">
        <w:rPr>
          <w:rFonts w:asciiTheme="majorHAnsi" w:hAnsiTheme="majorHAnsi" w:cstheme="majorHAnsi"/>
          <w:b/>
          <w:i/>
          <w:color w:val="0070C0"/>
          <w:sz w:val="24"/>
          <w:szCs w:val="24"/>
        </w:rPr>
        <w:t xml:space="preserve"> Housing Authority</w:t>
      </w:r>
      <w:r w:rsidR="00436A1A" w:rsidRPr="00C4574C">
        <w:rPr>
          <w:rFonts w:asciiTheme="majorHAnsi" w:hAnsiTheme="majorHAnsi" w:cstheme="majorHAnsi"/>
          <w:b/>
          <w:i/>
          <w:color w:val="0070C0"/>
          <w:sz w:val="24"/>
          <w:szCs w:val="24"/>
        </w:rPr>
        <w:t xml:space="preserve">, welcome to your new home.  The Housing Authority is responsible for the home or apartment where you and your family will be living.  </w:t>
      </w:r>
      <w:r w:rsidR="00D65605">
        <w:rPr>
          <w:rFonts w:asciiTheme="majorHAnsi" w:hAnsiTheme="majorHAnsi" w:cstheme="majorHAnsi"/>
          <w:b/>
          <w:i/>
          <w:color w:val="0070C0"/>
          <w:sz w:val="24"/>
          <w:szCs w:val="24"/>
        </w:rPr>
        <w:t xml:space="preserve">The Housing Authority prides itself in being a professionally managed organization. All staff </w:t>
      </w:r>
      <w:r w:rsidR="00D65605">
        <w:rPr>
          <w:rFonts w:asciiTheme="majorHAnsi" w:hAnsiTheme="majorHAnsi" w:cstheme="majorHAnsi"/>
          <w:b/>
          <w:i/>
          <w:color w:val="0070C0"/>
          <w:sz w:val="24"/>
          <w:szCs w:val="24"/>
        </w:rPr>
        <w:lastRenderedPageBreak/>
        <w:t xml:space="preserve">members and contractors are trained to follow procedures that are designed to provide efficient service and a pleasant living environment for all residents. Your </w:t>
      </w:r>
      <w:r>
        <w:rPr>
          <w:rFonts w:asciiTheme="majorHAnsi" w:hAnsiTheme="majorHAnsi" w:cstheme="majorHAnsi"/>
          <w:b/>
          <w:i/>
          <w:color w:val="0070C0"/>
          <w:sz w:val="24"/>
          <w:szCs w:val="24"/>
        </w:rPr>
        <w:t>cooperation</w:t>
      </w:r>
      <w:r w:rsidR="00D65605">
        <w:rPr>
          <w:rFonts w:asciiTheme="majorHAnsi" w:hAnsiTheme="majorHAnsi" w:cstheme="majorHAnsi"/>
          <w:b/>
          <w:i/>
          <w:color w:val="0070C0"/>
          <w:sz w:val="24"/>
          <w:szCs w:val="24"/>
        </w:rPr>
        <w:t xml:space="preserve"> with management and maintenance staff will enable these goals to be achieved and maintained. </w:t>
      </w:r>
      <w:r w:rsidR="00436A1A" w:rsidRPr="00C4574C">
        <w:rPr>
          <w:rFonts w:asciiTheme="majorHAnsi" w:hAnsiTheme="majorHAnsi" w:cstheme="majorHAnsi"/>
          <w:b/>
          <w:i/>
          <w:color w:val="0070C0"/>
          <w:sz w:val="24"/>
          <w:szCs w:val="24"/>
        </w:rPr>
        <w:t xml:space="preserve">This Handbook will help you understand those rules, your rights, but more importantly your responsibilities as a resident of </w:t>
      </w:r>
      <w:r w:rsidR="00E933DF">
        <w:rPr>
          <w:rFonts w:asciiTheme="majorHAnsi" w:hAnsiTheme="majorHAnsi" w:cstheme="majorHAnsi"/>
          <w:b/>
          <w:i/>
          <w:color w:val="0070C0"/>
          <w:sz w:val="24"/>
          <w:szCs w:val="24"/>
        </w:rPr>
        <w:t>Windsor Housing Authority</w:t>
      </w:r>
      <w:r w:rsidR="00C45315">
        <w:rPr>
          <w:rFonts w:asciiTheme="majorHAnsi" w:hAnsiTheme="majorHAnsi" w:cstheme="majorHAnsi"/>
          <w:b/>
          <w:i/>
          <w:color w:val="0070C0"/>
          <w:sz w:val="24"/>
          <w:szCs w:val="24"/>
        </w:rPr>
        <w:t xml:space="preserve"> or The </w:t>
      </w:r>
      <w:r w:rsidR="00436A1A" w:rsidRPr="00C4574C">
        <w:rPr>
          <w:rFonts w:asciiTheme="majorHAnsi" w:hAnsiTheme="majorHAnsi" w:cstheme="majorHAnsi"/>
          <w:b/>
          <w:i/>
          <w:color w:val="0070C0"/>
          <w:sz w:val="24"/>
          <w:szCs w:val="24"/>
        </w:rPr>
        <w:t xml:space="preserve">Bloomfield Public Housing Authority.  </w:t>
      </w:r>
    </w:p>
    <w:p w:rsidR="00030419" w:rsidRDefault="00030419" w:rsidP="00C4574C">
      <w:pPr>
        <w:spacing w:line="360" w:lineRule="auto"/>
        <w:rPr>
          <w:rFonts w:asciiTheme="majorHAnsi" w:hAnsiTheme="majorHAnsi" w:cstheme="majorHAnsi"/>
          <w:b/>
          <w:i/>
          <w:color w:val="0070C0"/>
          <w:sz w:val="24"/>
          <w:szCs w:val="24"/>
        </w:rPr>
      </w:pPr>
    </w:p>
    <w:p w:rsidR="00A06CD5" w:rsidRPr="00C4574C" w:rsidRDefault="00436A1A" w:rsidP="00C4574C">
      <w:pPr>
        <w:spacing w:line="360" w:lineRule="auto"/>
        <w:rPr>
          <w:rFonts w:asciiTheme="majorHAnsi" w:hAnsiTheme="majorHAnsi" w:cstheme="majorHAnsi"/>
          <w:b/>
          <w:i/>
          <w:color w:val="0070C0"/>
          <w:sz w:val="24"/>
          <w:szCs w:val="24"/>
        </w:rPr>
      </w:pPr>
      <w:r w:rsidRPr="00C4574C">
        <w:rPr>
          <w:rFonts w:asciiTheme="majorHAnsi" w:hAnsiTheme="majorHAnsi" w:cstheme="majorHAnsi"/>
          <w:b/>
          <w:i/>
          <w:color w:val="0070C0"/>
          <w:sz w:val="24"/>
          <w:szCs w:val="24"/>
        </w:rPr>
        <w:t xml:space="preserve">Please keep this Handbook handy and read it in its entirety, you will need to refer to it frequently during your tenancy.  If you have questions, check your handbook and if you are still unsure, we welcome your calls and questions. </w:t>
      </w:r>
    </w:p>
    <w:p w:rsidR="00436A1A" w:rsidRDefault="00436A1A">
      <w:pPr>
        <w:rPr>
          <w:rFonts w:asciiTheme="majorHAnsi" w:hAnsiTheme="majorHAnsi" w:cstheme="majorHAnsi"/>
          <w:sz w:val="24"/>
          <w:szCs w:val="24"/>
        </w:rPr>
      </w:pPr>
    </w:p>
    <w:p w:rsidR="00436A1A" w:rsidRPr="00C4574C" w:rsidRDefault="00436A1A">
      <w:pPr>
        <w:rPr>
          <w:rFonts w:asciiTheme="majorHAnsi" w:hAnsiTheme="majorHAnsi" w:cstheme="majorHAnsi"/>
          <w:i/>
          <w:sz w:val="24"/>
          <w:szCs w:val="24"/>
        </w:rPr>
      </w:pPr>
      <w:r w:rsidRPr="00C4574C">
        <w:rPr>
          <w:rFonts w:asciiTheme="majorHAnsi" w:hAnsiTheme="majorHAnsi" w:cstheme="majorHAnsi"/>
          <w:i/>
          <w:sz w:val="24"/>
          <w:szCs w:val="24"/>
        </w:rPr>
        <w:t>Respectfully,</w:t>
      </w:r>
    </w:p>
    <w:p w:rsidR="00436A1A" w:rsidRDefault="00436A1A">
      <w:pPr>
        <w:rPr>
          <w:rFonts w:asciiTheme="majorHAnsi" w:hAnsiTheme="majorHAnsi" w:cstheme="majorHAnsi"/>
          <w:i/>
          <w:sz w:val="24"/>
          <w:szCs w:val="24"/>
        </w:rPr>
      </w:pPr>
    </w:p>
    <w:p w:rsidR="00436A1A" w:rsidRPr="00C4574C" w:rsidRDefault="00C4574C">
      <w:pPr>
        <w:rPr>
          <w:rFonts w:ascii="Harlow Solid Italic" w:hAnsi="Harlow Solid Italic" w:cstheme="majorHAnsi"/>
          <w:i/>
          <w:sz w:val="24"/>
          <w:szCs w:val="24"/>
        </w:rPr>
      </w:pPr>
      <w:r>
        <w:rPr>
          <w:rFonts w:ascii="Harlow Solid Italic" w:hAnsi="Harlow Solid Italic" w:cstheme="majorHAnsi"/>
          <w:i/>
          <w:sz w:val="24"/>
          <w:szCs w:val="24"/>
        </w:rPr>
        <w:t>Darlene West</w:t>
      </w:r>
      <w:r w:rsidR="00837C4E">
        <w:rPr>
          <w:rFonts w:ascii="Harlow Solid Italic" w:hAnsi="Harlow Solid Italic" w:cstheme="majorHAnsi"/>
          <w:i/>
          <w:sz w:val="24"/>
          <w:szCs w:val="24"/>
        </w:rPr>
        <w:t xml:space="preserve"> &amp; Diann Holloman</w:t>
      </w:r>
    </w:p>
    <w:p w:rsidR="009C2543" w:rsidRPr="00837C4E" w:rsidRDefault="00436A1A">
      <w:pPr>
        <w:rPr>
          <w:rFonts w:asciiTheme="majorHAnsi" w:hAnsiTheme="majorHAnsi" w:cstheme="majorHAnsi"/>
          <w:i/>
          <w:sz w:val="24"/>
          <w:szCs w:val="24"/>
        </w:rPr>
        <w:sectPr w:rsidR="009C2543" w:rsidRPr="00837C4E" w:rsidSect="003B7A6F">
          <w:type w:val="continuous"/>
          <w:pgSz w:w="12240" w:h="15840"/>
          <w:pgMar w:top="960" w:right="960" w:bottom="960" w:left="960" w:header="0" w:footer="0" w:gutter="0"/>
          <w:pgBorders w:offsetFrom="page">
            <w:top w:val="single" w:sz="18" w:space="24" w:color="70AD47" w:themeColor="accent6" w:shadow="1"/>
            <w:left w:val="single" w:sz="18" w:space="24" w:color="70AD47" w:themeColor="accent6" w:shadow="1"/>
            <w:bottom w:val="single" w:sz="18" w:space="24" w:color="70AD47" w:themeColor="accent6" w:shadow="1"/>
            <w:right w:val="single" w:sz="18" w:space="24" w:color="70AD47" w:themeColor="accent6" w:shadow="1"/>
          </w:pgBorders>
          <w:pgNumType w:start="0"/>
          <w:cols w:space="720"/>
          <w:titlePg/>
          <w:docGrid w:linePitch="360"/>
        </w:sectPr>
      </w:pPr>
      <w:r w:rsidRPr="00C4574C">
        <w:rPr>
          <w:rFonts w:asciiTheme="majorHAnsi" w:hAnsiTheme="majorHAnsi" w:cstheme="majorHAnsi"/>
          <w:i/>
          <w:sz w:val="24"/>
          <w:szCs w:val="24"/>
        </w:rPr>
        <w:t xml:space="preserve">Darlene West, Property </w:t>
      </w:r>
      <w:r w:rsidR="00E85B6A">
        <w:rPr>
          <w:rFonts w:asciiTheme="majorHAnsi" w:hAnsiTheme="majorHAnsi" w:cstheme="majorHAnsi"/>
          <w:i/>
          <w:sz w:val="24"/>
          <w:szCs w:val="24"/>
        </w:rPr>
        <w:t>Manage</w:t>
      </w:r>
      <w:r w:rsidRPr="00C4574C">
        <w:rPr>
          <w:rFonts w:asciiTheme="majorHAnsi" w:hAnsiTheme="majorHAnsi" w:cstheme="majorHAnsi"/>
          <w:i/>
          <w:sz w:val="24"/>
          <w:szCs w:val="24"/>
        </w:rPr>
        <w:t>r</w:t>
      </w:r>
      <w:r w:rsidR="00C37FD3">
        <w:rPr>
          <w:rFonts w:asciiTheme="majorHAnsi" w:hAnsiTheme="majorHAnsi" w:cstheme="majorHAnsi"/>
          <w:i/>
          <w:sz w:val="24"/>
          <w:szCs w:val="24"/>
        </w:rPr>
        <w:t>/Site Coordinator</w:t>
      </w:r>
      <w:r w:rsidR="00837C4E">
        <w:rPr>
          <w:rFonts w:asciiTheme="majorHAnsi" w:hAnsiTheme="majorHAnsi" w:cstheme="majorHAnsi"/>
          <w:i/>
          <w:sz w:val="24"/>
          <w:szCs w:val="24"/>
        </w:rPr>
        <w:t xml:space="preserve"> and Diann Holloman, Housing Coordinator</w:t>
      </w:r>
    </w:p>
    <w:p w:rsidR="009C2543" w:rsidRDefault="009C2543">
      <w:pPr>
        <w:rPr>
          <w:i/>
        </w:rPr>
      </w:pPr>
    </w:p>
    <w:p w:rsidR="009C2543" w:rsidRDefault="009C2543">
      <w:pPr>
        <w:rPr>
          <w:i/>
        </w:rPr>
      </w:pPr>
    </w:p>
    <w:p w:rsidR="009C2543" w:rsidRPr="00C4574C" w:rsidRDefault="009C2543">
      <w:pPr>
        <w:rPr>
          <w:i/>
        </w:rPr>
        <w:sectPr w:rsidR="009C2543" w:rsidRPr="00C4574C" w:rsidSect="003B7A6F">
          <w:headerReference w:type="default" r:id="rId14"/>
          <w:footerReference w:type="default" r:id="rId15"/>
          <w:type w:val="continuous"/>
          <w:pgSz w:w="12240" w:h="15840"/>
          <w:pgMar w:top="1800" w:right="2040" w:bottom="1800" w:left="2280" w:header="960" w:footer="960" w:gutter="0"/>
          <w:pgBorders w:offsetFrom="page">
            <w:top w:val="single" w:sz="18" w:space="24" w:color="70AD47" w:themeColor="accent6" w:shadow="1"/>
            <w:left w:val="single" w:sz="18" w:space="24" w:color="70AD47" w:themeColor="accent6" w:shadow="1"/>
            <w:bottom w:val="single" w:sz="18" w:space="24" w:color="70AD47" w:themeColor="accent6" w:shadow="1"/>
            <w:right w:val="single" w:sz="18" w:space="24" w:color="70AD47" w:themeColor="accent6" w:shadow="1"/>
          </w:pgBorders>
          <w:cols w:num="2" w:space="720"/>
        </w:sectPr>
      </w:pPr>
    </w:p>
    <w:p w:rsidR="00A06CD5" w:rsidRDefault="00A06CD5">
      <w:pPr>
        <w:pStyle w:val="PartTitle"/>
        <w:framePr w:wrap="notBeside"/>
      </w:pPr>
      <w:r>
        <w:lastRenderedPageBreak/>
        <w:t>Chapter</w:t>
      </w:r>
    </w:p>
    <w:p w:rsidR="00A06CD5" w:rsidRDefault="00A06CD5">
      <w:pPr>
        <w:pStyle w:val="PartLabel"/>
        <w:framePr w:wrap="notBeside"/>
      </w:pPr>
      <w:r>
        <w:t>1</w:t>
      </w:r>
    </w:p>
    <w:p w:rsidR="000D2372" w:rsidRPr="00776F87" w:rsidRDefault="00030419" w:rsidP="00E813A9">
      <w:pPr>
        <w:pStyle w:val="BodyTextKeep"/>
        <w:framePr w:dropCap="drop" w:lines="3" w:w="8986" w:h="1171" w:hRule="exact" w:hSpace="60" w:wrap="around" w:vAnchor="text" w:hAnchor="page" w:x="1861" w:y="1801"/>
        <w:spacing w:after="0"/>
      </w:pPr>
      <w:r>
        <w:rPr>
          <w:rFonts w:asciiTheme="minorHAnsi" w:hAnsiTheme="minorHAnsi" w:cstheme="minorHAnsi"/>
          <w:sz w:val="28"/>
        </w:rPr>
        <w:t>As a new resident</w:t>
      </w:r>
      <w:r w:rsidR="000D2372" w:rsidRPr="000D2372">
        <w:rPr>
          <w:rFonts w:asciiTheme="minorHAnsi" w:hAnsiTheme="minorHAnsi" w:cstheme="minorHAnsi"/>
          <w:sz w:val="28"/>
        </w:rPr>
        <w:t xml:space="preserve">, we would like to take the opportunity to welcome you to your new home, and introduce you to our guidelines, rules and policies.  It is our sincere wish that you will be happy  here.  </w:t>
      </w:r>
    </w:p>
    <w:p w:rsidR="00A06CD5" w:rsidRDefault="00A06CD5"/>
    <w:p w:rsidR="00E813A9" w:rsidRDefault="00E813A9">
      <w:pPr>
        <w:pStyle w:val="BodyTextKeep"/>
        <w:rPr>
          <w:rFonts w:asciiTheme="minorHAnsi" w:hAnsiTheme="minorHAnsi" w:cstheme="minorHAnsi"/>
          <w:b/>
          <w:color w:val="0070C0"/>
          <w:sz w:val="32"/>
        </w:rPr>
      </w:pPr>
    </w:p>
    <w:p w:rsidR="00E813A9" w:rsidRDefault="00E813A9">
      <w:pPr>
        <w:pStyle w:val="BodyTextKeep"/>
        <w:rPr>
          <w:rFonts w:asciiTheme="minorHAnsi" w:hAnsiTheme="minorHAnsi" w:cstheme="minorHAnsi"/>
          <w:b/>
          <w:color w:val="0070C0"/>
          <w:sz w:val="32"/>
        </w:rPr>
      </w:pPr>
    </w:p>
    <w:p w:rsidR="000C1352" w:rsidRPr="001E0243" w:rsidRDefault="000C1352">
      <w:pPr>
        <w:pStyle w:val="BodyTextKeep"/>
        <w:rPr>
          <w:rFonts w:asciiTheme="minorHAnsi" w:hAnsiTheme="minorHAnsi" w:cstheme="minorHAnsi"/>
          <w:b/>
          <w:color w:val="0070C0"/>
          <w:sz w:val="32"/>
        </w:rPr>
      </w:pPr>
      <w:r w:rsidRPr="001E0243">
        <w:rPr>
          <w:rFonts w:asciiTheme="minorHAnsi" w:hAnsiTheme="minorHAnsi" w:cstheme="minorHAnsi"/>
          <w:b/>
          <w:color w:val="0070C0"/>
          <w:sz w:val="32"/>
        </w:rPr>
        <w:t>All Our Properties are No Smoking:</w:t>
      </w:r>
    </w:p>
    <w:p w:rsidR="00CD52C0" w:rsidRPr="00F23EEA" w:rsidRDefault="00776F87">
      <w:pPr>
        <w:pStyle w:val="BodyTextKeep"/>
        <w:rPr>
          <w:rFonts w:asciiTheme="minorHAnsi" w:hAnsiTheme="minorHAnsi" w:cstheme="minorHAnsi"/>
          <w:b/>
          <w:color w:val="FF0000"/>
        </w:rPr>
      </w:pPr>
      <w:r w:rsidRPr="001E0243">
        <w:rPr>
          <w:rFonts w:asciiTheme="minorHAnsi" w:hAnsiTheme="minorHAnsi" w:cstheme="minorHAnsi"/>
          <w:b/>
          <w:color w:val="0070C0"/>
        </w:rPr>
        <w:t xml:space="preserve">Effective, July 30, 2018 </w:t>
      </w:r>
      <w:r w:rsidR="00030419">
        <w:rPr>
          <w:rFonts w:asciiTheme="minorHAnsi" w:hAnsiTheme="minorHAnsi" w:cstheme="minorHAnsi"/>
          <w:b/>
          <w:color w:val="0070C0"/>
        </w:rPr>
        <w:t xml:space="preserve">Fitch Court (FC) and </w:t>
      </w:r>
      <w:r w:rsidR="00AC69E5">
        <w:rPr>
          <w:rFonts w:asciiTheme="minorHAnsi" w:hAnsiTheme="minorHAnsi" w:cstheme="minorHAnsi"/>
          <w:b/>
          <w:color w:val="0070C0"/>
        </w:rPr>
        <w:t>Windsor Housing Authority</w:t>
      </w:r>
      <w:r w:rsidR="00030419">
        <w:rPr>
          <w:rFonts w:asciiTheme="minorHAnsi" w:hAnsiTheme="minorHAnsi" w:cstheme="minorHAnsi"/>
          <w:b/>
          <w:color w:val="0070C0"/>
        </w:rPr>
        <w:t xml:space="preserve"> (</w:t>
      </w:r>
      <w:r w:rsidR="00E933DF">
        <w:rPr>
          <w:rFonts w:asciiTheme="minorHAnsi" w:hAnsiTheme="minorHAnsi" w:cstheme="minorHAnsi"/>
          <w:b/>
          <w:color w:val="0070C0"/>
        </w:rPr>
        <w:t>WHA</w:t>
      </w:r>
      <w:r w:rsidR="0034147C">
        <w:rPr>
          <w:rFonts w:asciiTheme="minorHAnsi" w:hAnsiTheme="minorHAnsi" w:cstheme="minorHAnsi"/>
          <w:b/>
          <w:color w:val="0070C0"/>
        </w:rPr>
        <w:t>)</w:t>
      </w:r>
      <w:r w:rsidR="0034147C" w:rsidRPr="001E0243">
        <w:rPr>
          <w:rFonts w:asciiTheme="minorHAnsi" w:hAnsiTheme="minorHAnsi" w:cstheme="minorHAnsi"/>
          <w:b/>
          <w:color w:val="0070C0"/>
        </w:rPr>
        <w:t xml:space="preserve"> </w:t>
      </w:r>
      <w:r w:rsidR="0034147C">
        <w:rPr>
          <w:rFonts w:asciiTheme="minorHAnsi" w:hAnsiTheme="minorHAnsi" w:cstheme="minorHAnsi"/>
          <w:b/>
          <w:color w:val="0070C0"/>
        </w:rPr>
        <w:t>and</w:t>
      </w:r>
      <w:r w:rsidR="00C45315">
        <w:rPr>
          <w:rFonts w:asciiTheme="minorHAnsi" w:hAnsiTheme="minorHAnsi" w:cstheme="minorHAnsi"/>
          <w:b/>
          <w:color w:val="0070C0"/>
        </w:rPr>
        <w:t xml:space="preserve"> </w:t>
      </w:r>
      <w:r w:rsidR="0034147C">
        <w:rPr>
          <w:rFonts w:asciiTheme="minorHAnsi" w:hAnsiTheme="minorHAnsi" w:cstheme="minorHAnsi"/>
          <w:b/>
          <w:color w:val="0070C0"/>
        </w:rPr>
        <w:t>Bloomfield Housing</w:t>
      </w:r>
      <w:r w:rsidR="00AC69E5">
        <w:rPr>
          <w:rFonts w:asciiTheme="minorHAnsi" w:hAnsiTheme="minorHAnsi" w:cstheme="minorHAnsi"/>
          <w:b/>
          <w:color w:val="0070C0"/>
        </w:rPr>
        <w:t xml:space="preserve"> Authority i</w:t>
      </w:r>
      <w:r w:rsidRPr="001E0243">
        <w:rPr>
          <w:rFonts w:asciiTheme="minorHAnsi" w:hAnsiTheme="minorHAnsi" w:cstheme="minorHAnsi"/>
          <w:b/>
          <w:color w:val="0070C0"/>
        </w:rPr>
        <w:t>n accordance with HUD policy</w:t>
      </w:r>
      <w:r w:rsidR="00030419">
        <w:rPr>
          <w:rFonts w:asciiTheme="minorHAnsi" w:hAnsiTheme="minorHAnsi" w:cstheme="minorHAnsi"/>
          <w:b/>
          <w:color w:val="0070C0"/>
        </w:rPr>
        <w:t xml:space="preserve"> is maintaining </w:t>
      </w:r>
      <w:r w:rsidR="00C45315">
        <w:rPr>
          <w:rFonts w:asciiTheme="minorHAnsi" w:hAnsiTheme="minorHAnsi" w:cstheme="minorHAnsi"/>
          <w:b/>
          <w:color w:val="0070C0"/>
        </w:rPr>
        <w:t>all properties</w:t>
      </w:r>
      <w:r w:rsidR="00030419">
        <w:rPr>
          <w:rFonts w:asciiTheme="minorHAnsi" w:hAnsiTheme="minorHAnsi" w:cstheme="minorHAnsi"/>
          <w:b/>
          <w:color w:val="0070C0"/>
        </w:rPr>
        <w:t xml:space="preserve"> as a</w:t>
      </w:r>
      <w:r w:rsidR="00DC287E" w:rsidRPr="001E0243">
        <w:rPr>
          <w:rFonts w:asciiTheme="minorHAnsi" w:hAnsiTheme="minorHAnsi" w:cstheme="minorHAnsi"/>
          <w:b/>
          <w:color w:val="0070C0"/>
        </w:rPr>
        <w:t xml:space="preserve"> non-smoking</w:t>
      </w:r>
      <w:r w:rsidR="00C45315">
        <w:rPr>
          <w:rFonts w:asciiTheme="minorHAnsi" w:hAnsiTheme="minorHAnsi" w:cstheme="minorHAnsi"/>
          <w:b/>
          <w:color w:val="0070C0"/>
        </w:rPr>
        <w:t xml:space="preserve">. </w:t>
      </w:r>
      <w:r w:rsidRPr="001E0243">
        <w:rPr>
          <w:rFonts w:asciiTheme="minorHAnsi" w:hAnsiTheme="minorHAnsi" w:cstheme="minorHAnsi"/>
          <w:b/>
          <w:color w:val="0070C0"/>
        </w:rPr>
        <w:t>At no time are reside</w:t>
      </w:r>
      <w:r w:rsidR="00AA64C8">
        <w:rPr>
          <w:rFonts w:asciiTheme="minorHAnsi" w:hAnsiTheme="minorHAnsi" w:cstheme="minorHAnsi"/>
          <w:b/>
          <w:color w:val="0070C0"/>
        </w:rPr>
        <w:t>nts permitted to smoke in units,</w:t>
      </w:r>
      <w:r w:rsidR="00E652F1">
        <w:rPr>
          <w:rFonts w:asciiTheme="minorHAnsi" w:hAnsiTheme="minorHAnsi" w:cstheme="minorHAnsi"/>
          <w:b/>
          <w:color w:val="0070C0"/>
        </w:rPr>
        <w:t>(This includes garages and cars parked on the property).</w:t>
      </w:r>
      <w:r w:rsidRPr="001E0243">
        <w:rPr>
          <w:rFonts w:asciiTheme="minorHAnsi" w:hAnsiTheme="minorHAnsi" w:cstheme="minorHAnsi"/>
          <w:b/>
          <w:color w:val="0070C0"/>
        </w:rPr>
        <w:t xml:space="preserve"> Residents </w:t>
      </w:r>
      <w:r w:rsidRPr="00C11DB2">
        <w:rPr>
          <w:rFonts w:asciiTheme="minorHAnsi" w:hAnsiTheme="minorHAnsi" w:cstheme="minorHAnsi"/>
          <w:b/>
          <w:color w:val="0070C0"/>
          <w:u w:val="single"/>
        </w:rPr>
        <w:t>may</w:t>
      </w:r>
      <w:r w:rsidR="00AA64C8">
        <w:rPr>
          <w:rFonts w:asciiTheme="minorHAnsi" w:hAnsiTheme="minorHAnsi" w:cstheme="minorHAnsi"/>
          <w:b/>
          <w:color w:val="0070C0"/>
          <w:u w:val="single"/>
        </w:rPr>
        <w:t xml:space="preserve"> </w:t>
      </w:r>
      <w:r w:rsidR="00C11DB2" w:rsidRPr="00C11DB2">
        <w:rPr>
          <w:rFonts w:asciiTheme="minorHAnsi" w:hAnsiTheme="minorHAnsi" w:cstheme="minorHAnsi"/>
          <w:b/>
          <w:color w:val="0070C0"/>
          <w:u w:val="single"/>
        </w:rPr>
        <w:t>not</w:t>
      </w:r>
      <w:r w:rsidR="00C11DB2">
        <w:rPr>
          <w:rFonts w:asciiTheme="minorHAnsi" w:hAnsiTheme="minorHAnsi" w:cstheme="minorHAnsi"/>
          <w:b/>
          <w:color w:val="0070C0"/>
        </w:rPr>
        <w:t xml:space="preserve"> smoke</w:t>
      </w:r>
      <w:r w:rsidRPr="001E0243">
        <w:rPr>
          <w:rFonts w:asciiTheme="minorHAnsi" w:hAnsiTheme="minorHAnsi" w:cstheme="minorHAnsi"/>
          <w:b/>
          <w:color w:val="0070C0"/>
        </w:rPr>
        <w:t xml:space="preserve"> </w:t>
      </w:r>
      <w:r w:rsidR="00C11DB2">
        <w:rPr>
          <w:rFonts w:asciiTheme="minorHAnsi" w:hAnsiTheme="minorHAnsi" w:cstheme="minorHAnsi"/>
          <w:b/>
          <w:color w:val="0070C0"/>
        </w:rPr>
        <w:t xml:space="preserve">anywhere on the </w:t>
      </w:r>
      <w:r w:rsidR="00C45315">
        <w:rPr>
          <w:rFonts w:asciiTheme="minorHAnsi" w:hAnsiTheme="minorHAnsi" w:cstheme="minorHAnsi"/>
          <w:b/>
          <w:color w:val="0070C0"/>
        </w:rPr>
        <w:t xml:space="preserve">Bloomfield or </w:t>
      </w:r>
      <w:r w:rsidR="00C11DB2">
        <w:rPr>
          <w:rFonts w:asciiTheme="minorHAnsi" w:hAnsiTheme="minorHAnsi" w:cstheme="minorHAnsi"/>
          <w:b/>
          <w:color w:val="0070C0"/>
        </w:rPr>
        <w:t>Windsor Housing Authority property</w:t>
      </w:r>
      <w:r w:rsidRPr="001E0243">
        <w:rPr>
          <w:rFonts w:asciiTheme="minorHAnsi" w:hAnsiTheme="minorHAnsi" w:cstheme="minorHAnsi"/>
          <w:b/>
          <w:color w:val="0070C0"/>
        </w:rPr>
        <w:t>.</w:t>
      </w:r>
      <w:r w:rsidR="000C1352" w:rsidRPr="001E0243">
        <w:rPr>
          <w:rFonts w:asciiTheme="minorHAnsi" w:hAnsiTheme="minorHAnsi" w:cstheme="minorHAnsi"/>
          <w:b/>
          <w:color w:val="0070C0"/>
        </w:rPr>
        <w:t xml:space="preserve"> There are no exceptions and this</w:t>
      </w:r>
      <w:r w:rsidR="001E0243">
        <w:rPr>
          <w:rFonts w:asciiTheme="minorHAnsi" w:hAnsiTheme="minorHAnsi" w:cstheme="minorHAnsi"/>
          <w:b/>
          <w:color w:val="0070C0"/>
        </w:rPr>
        <w:t xml:space="preserve"> ban also</w:t>
      </w:r>
      <w:r w:rsidR="000C1352" w:rsidRPr="001E0243">
        <w:rPr>
          <w:rFonts w:asciiTheme="minorHAnsi" w:hAnsiTheme="minorHAnsi" w:cstheme="minorHAnsi"/>
          <w:b/>
          <w:color w:val="0070C0"/>
        </w:rPr>
        <w:t xml:space="preserve"> applies </w:t>
      </w:r>
      <w:r w:rsidR="00AD17A0">
        <w:rPr>
          <w:rFonts w:asciiTheme="minorHAnsi" w:hAnsiTheme="minorHAnsi" w:cstheme="minorHAnsi"/>
          <w:b/>
          <w:color w:val="0070C0"/>
        </w:rPr>
        <w:t xml:space="preserve">to </w:t>
      </w:r>
      <w:r w:rsidR="00446B68">
        <w:rPr>
          <w:rFonts w:asciiTheme="minorHAnsi" w:hAnsiTheme="minorHAnsi" w:cstheme="minorHAnsi"/>
          <w:b/>
          <w:color w:val="0070C0"/>
        </w:rPr>
        <w:t>Hookahs</w:t>
      </w:r>
      <w:r w:rsidR="001E0243">
        <w:rPr>
          <w:rFonts w:asciiTheme="minorHAnsi" w:hAnsiTheme="minorHAnsi" w:cstheme="minorHAnsi"/>
          <w:b/>
          <w:color w:val="0070C0"/>
        </w:rPr>
        <w:t xml:space="preserve">, marijuana (including medical) </w:t>
      </w:r>
      <w:r w:rsidR="00AD17A0">
        <w:rPr>
          <w:rFonts w:asciiTheme="minorHAnsi" w:hAnsiTheme="minorHAnsi" w:cstheme="minorHAnsi"/>
          <w:b/>
          <w:color w:val="0070C0"/>
        </w:rPr>
        <w:lastRenderedPageBreak/>
        <w:t>and vapor</w:t>
      </w:r>
      <w:r w:rsidR="000C1352" w:rsidRPr="001E0243">
        <w:rPr>
          <w:rFonts w:asciiTheme="minorHAnsi" w:hAnsiTheme="minorHAnsi" w:cstheme="minorHAnsi"/>
          <w:b/>
          <w:color w:val="0070C0"/>
        </w:rPr>
        <w:t xml:space="preserve"> </w:t>
      </w:r>
      <w:r w:rsidR="001E0243">
        <w:rPr>
          <w:rFonts w:asciiTheme="minorHAnsi" w:hAnsiTheme="minorHAnsi" w:cstheme="minorHAnsi"/>
          <w:b/>
          <w:color w:val="0070C0"/>
        </w:rPr>
        <w:t>pens</w:t>
      </w:r>
      <w:r w:rsidR="000C1352" w:rsidRPr="00F23EEA">
        <w:rPr>
          <w:rFonts w:asciiTheme="minorHAnsi" w:hAnsiTheme="minorHAnsi" w:cstheme="minorHAnsi"/>
          <w:b/>
          <w:color w:val="FF0000"/>
        </w:rPr>
        <w:t xml:space="preserve">. </w:t>
      </w:r>
      <w:r w:rsidR="00F23EEA" w:rsidRPr="00F23EEA">
        <w:rPr>
          <w:rFonts w:asciiTheme="minorHAnsi" w:hAnsiTheme="minorHAnsi" w:cstheme="minorHAnsi"/>
          <w:b/>
          <w:color w:val="FF0000"/>
        </w:rPr>
        <w:t>There is no smoking in or on any area of any Housing Authority propert</w:t>
      </w:r>
      <w:r w:rsidR="00E652F1">
        <w:rPr>
          <w:rFonts w:asciiTheme="minorHAnsi" w:hAnsiTheme="minorHAnsi" w:cstheme="minorHAnsi"/>
          <w:b/>
          <w:color w:val="FF0000"/>
        </w:rPr>
        <w:t>ies</w:t>
      </w:r>
      <w:r w:rsidR="00F23EEA" w:rsidRPr="00F23EEA">
        <w:rPr>
          <w:rFonts w:asciiTheme="minorHAnsi" w:hAnsiTheme="minorHAnsi" w:cstheme="minorHAnsi"/>
          <w:b/>
          <w:color w:val="FF0000"/>
        </w:rPr>
        <w:t>.</w:t>
      </w:r>
    </w:p>
    <w:p w:rsidR="00A41B70" w:rsidRDefault="000C1352" w:rsidP="000C1352">
      <w:pPr>
        <w:pStyle w:val="BodyText"/>
        <w:rPr>
          <w:rFonts w:asciiTheme="minorHAnsi" w:hAnsiTheme="minorHAnsi" w:cstheme="minorHAnsi"/>
          <w:b/>
          <w:color w:val="0070C0"/>
        </w:rPr>
      </w:pPr>
      <w:r w:rsidRPr="001E0243">
        <w:rPr>
          <w:rFonts w:asciiTheme="minorHAnsi" w:hAnsiTheme="minorHAnsi" w:cstheme="minorHAnsi"/>
          <w:b/>
          <w:color w:val="0070C0"/>
        </w:rPr>
        <w:t>If smoking is observed</w:t>
      </w:r>
      <w:r w:rsidR="001E0243" w:rsidRPr="001E0243">
        <w:rPr>
          <w:rFonts w:asciiTheme="minorHAnsi" w:hAnsiTheme="minorHAnsi" w:cstheme="minorHAnsi"/>
          <w:b/>
          <w:color w:val="0070C0"/>
        </w:rPr>
        <w:t xml:space="preserve"> or a complaint is noted, the resident will be required to sign an agreement to abide by the No smoking policy. </w:t>
      </w:r>
    </w:p>
    <w:p w:rsidR="000C1352" w:rsidRDefault="001E0243" w:rsidP="000C1352">
      <w:pPr>
        <w:pStyle w:val="BodyText"/>
        <w:rPr>
          <w:rFonts w:asciiTheme="minorHAnsi" w:hAnsiTheme="minorHAnsi" w:cstheme="minorHAnsi"/>
          <w:b/>
          <w:color w:val="0070C0"/>
        </w:rPr>
      </w:pPr>
      <w:r w:rsidRPr="001E0243">
        <w:rPr>
          <w:rFonts w:asciiTheme="minorHAnsi" w:hAnsiTheme="minorHAnsi" w:cstheme="minorHAnsi"/>
          <w:b/>
          <w:color w:val="0070C0"/>
        </w:rPr>
        <w:t>After a second report or complaint the Manager or Executive Director will have a private conference with the resident. This could result in a Notice to Quit</w:t>
      </w:r>
      <w:r w:rsidR="00C45315">
        <w:rPr>
          <w:rFonts w:asciiTheme="minorHAnsi" w:hAnsiTheme="minorHAnsi" w:cstheme="minorHAnsi"/>
          <w:b/>
          <w:color w:val="0070C0"/>
        </w:rPr>
        <w:t>/Non-renewal of lease,</w:t>
      </w:r>
      <w:r w:rsidRPr="001E0243">
        <w:rPr>
          <w:rFonts w:asciiTheme="minorHAnsi" w:hAnsiTheme="minorHAnsi" w:cstheme="minorHAnsi"/>
          <w:b/>
          <w:color w:val="0070C0"/>
        </w:rPr>
        <w:t xml:space="preserve"> if it is determined that a smoking violation</w:t>
      </w:r>
      <w:r w:rsidR="00C45315">
        <w:rPr>
          <w:rFonts w:asciiTheme="minorHAnsi" w:hAnsiTheme="minorHAnsi" w:cstheme="minorHAnsi"/>
          <w:b/>
          <w:color w:val="0070C0"/>
        </w:rPr>
        <w:t>s</w:t>
      </w:r>
      <w:r w:rsidRPr="001E0243">
        <w:rPr>
          <w:rFonts w:asciiTheme="minorHAnsi" w:hAnsiTheme="minorHAnsi" w:cstheme="minorHAnsi"/>
          <w:b/>
          <w:color w:val="0070C0"/>
        </w:rPr>
        <w:t xml:space="preserve"> h</w:t>
      </w:r>
      <w:r w:rsidR="00C45315">
        <w:rPr>
          <w:rFonts w:asciiTheme="minorHAnsi" w:hAnsiTheme="minorHAnsi" w:cstheme="minorHAnsi"/>
          <w:b/>
          <w:color w:val="0070C0"/>
        </w:rPr>
        <w:t>ave</w:t>
      </w:r>
      <w:r w:rsidRPr="001E0243">
        <w:rPr>
          <w:rFonts w:asciiTheme="minorHAnsi" w:hAnsiTheme="minorHAnsi" w:cstheme="minorHAnsi"/>
          <w:b/>
          <w:color w:val="0070C0"/>
        </w:rPr>
        <w:t xml:space="preserve"> occurred.</w:t>
      </w:r>
      <w:r w:rsidR="00C45315">
        <w:rPr>
          <w:rFonts w:asciiTheme="minorHAnsi" w:hAnsiTheme="minorHAnsi" w:cstheme="minorHAnsi"/>
          <w:b/>
          <w:color w:val="0070C0"/>
        </w:rPr>
        <w:t xml:space="preserve"> Eviction proceeding may begin after more than two validated violations (One if the violation causes any damage to the property or any tenants property).</w:t>
      </w:r>
    </w:p>
    <w:p w:rsidR="00A41B70" w:rsidRDefault="00A41B70" w:rsidP="000C1352">
      <w:pPr>
        <w:pStyle w:val="BodyText"/>
        <w:rPr>
          <w:rFonts w:asciiTheme="minorHAnsi" w:hAnsiTheme="minorHAnsi" w:cstheme="minorHAnsi"/>
          <w:b/>
          <w:color w:val="0070C0"/>
        </w:rPr>
      </w:pPr>
      <w:r>
        <w:rPr>
          <w:rFonts w:asciiTheme="minorHAnsi" w:hAnsiTheme="minorHAnsi" w:cstheme="minorHAnsi"/>
          <w:b/>
          <w:color w:val="0070C0"/>
        </w:rPr>
        <w:t>The eviction process includes an informal meeting, formal hearing and c</w:t>
      </w:r>
      <w:r w:rsidR="00030419">
        <w:rPr>
          <w:rFonts w:asciiTheme="minorHAnsi" w:hAnsiTheme="minorHAnsi" w:cstheme="minorHAnsi"/>
          <w:b/>
          <w:color w:val="0070C0"/>
        </w:rPr>
        <w:t>ourt.  When management h</w:t>
      </w:r>
      <w:r>
        <w:rPr>
          <w:rFonts w:asciiTheme="minorHAnsi" w:hAnsiTheme="minorHAnsi" w:cstheme="minorHAnsi"/>
          <w:b/>
          <w:color w:val="0070C0"/>
        </w:rPr>
        <w:t xml:space="preserve">olds the informal meeting, the tenant and </w:t>
      </w:r>
      <w:r w:rsidR="00030419">
        <w:rPr>
          <w:rFonts w:asciiTheme="minorHAnsi" w:hAnsiTheme="minorHAnsi" w:cstheme="minorHAnsi"/>
          <w:b/>
          <w:color w:val="0070C0"/>
        </w:rPr>
        <w:t>management</w:t>
      </w:r>
      <w:r>
        <w:rPr>
          <w:rFonts w:asciiTheme="minorHAnsi" w:hAnsiTheme="minorHAnsi" w:cstheme="minorHAnsi"/>
          <w:b/>
          <w:color w:val="0070C0"/>
        </w:rPr>
        <w:t xml:space="preserve"> can often resolve the eviction with a settlement. Settlements can include a plan for the tenant to relocate, for the tenant to go outside to smoke</w:t>
      </w:r>
      <w:r w:rsidR="00C45315">
        <w:rPr>
          <w:rFonts w:asciiTheme="minorHAnsi" w:hAnsiTheme="minorHAnsi" w:cstheme="minorHAnsi"/>
          <w:b/>
          <w:color w:val="0070C0"/>
        </w:rPr>
        <w:t xml:space="preserve"> (off the property)</w:t>
      </w:r>
      <w:r>
        <w:rPr>
          <w:rFonts w:asciiTheme="minorHAnsi" w:hAnsiTheme="minorHAnsi" w:cstheme="minorHAnsi"/>
          <w:b/>
          <w:color w:val="0070C0"/>
        </w:rPr>
        <w:t xml:space="preserve">, or if the tenant is interested referrals for cessation services. </w:t>
      </w:r>
    </w:p>
    <w:p w:rsidR="000D2372" w:rsidRDefault="00E85B6A" w:rsidP="00E85B6A">
      <w:pPr>
        <w:pStyle w:val="BodyText"/>
        <w:jc w:val="center"/>
        <w:rPr>
          <w:rFonts w:asciiTheme="minorHAnsi" w:hAnsiTheme="minorHAnsi" w:cstheme="minorHAnsi"/>
          <w:b/>
          <w:color w:val="0070C0"/>
        </w:rPr>
      </w:pPr>
      <w:r>
        <w:rPr>
          <w:rFonts w:asciiTheme="minorHAnsi" w:hAnsiTheme="minorHAnsi" w:cstheme="minorHAnsi"/>
          <w:b/>
          <w:noProof/>
          <w:color w:val="0070C0"/>
        </w:rPr>
        <w:drawing>
          <wp:inline distT="0" distB="0" distL="0" distR="0">
            <wp:extent cx="4276725"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moking-icon[1].png"/>
                    <pic:cNvPicPr/>
                  </pic:nvPicPr>
                  <pic:blipFill>
                    <a:blip r:embed="rId16">
                      <a:extLst>
                        <a:ext uri="{28A0092B-C50C-407E-A947-70E740481C1C}">
                          <a14:useLocalDpi xmlns:a14="http://schemas.microsoft.com/office/drawing/2010/main" val="0"/>
                        </a:ext>
                      </a:extLst>
                    </a:blip>
                    <a:stretch>
                      <a:fillRect/>
                    </a:stretch>
                  </pic:blipFill>
                  <pic:spPr>
                    <a:xfrm>
                      <a:off x="0" y="0"/>
                      <a:ext cx="4276725" cy="1485900"/>
                    </a:xfrm>
                    <a:prstGeom prst="rect">
                      <a:avLst/>
                    </a:prstGeom>
                  </pic:spPr>
                </pic:pic>
              </a:graphicData>
            </a:graphic>
          </wp:inline>
        </w:drawing>
      </w:r>
    </w:p>
    <w:p w:rsidR="00A06CD5" w:rsidRPr="00DC3931" w:rsidRDefault="009A2B09">
      <w:pPr>
        <w:pStyle w:val="BodyTextKeep"/>
        <w:rPr>
          <w:rFonts w:asciiTheme="minorHAnsi" w:hAnsiTheme="minorHAnsi" w:cstheme="minorHAnsi"/>
        </w:rPr>
      </w:pPr>
      <w:r w:rsidRPr="00DC3931">
        <w:rPr>
          <w:rFonts w:asciiTheme="minorHAnsi" w:hAnsiTheme="minorHAnsi" w:cstheme="minorHAnsi"/>
        </w:rPr>
        <w:lastRenderedPageBreak/>
        <w:t>As you read through this resident handbook, you will find some important information such as:</w:t>
      </w:r>
    </w:p>
    <w:p w:rsidR="009A2B09" w:rsidRDefault="009A2B09" w:rsidP="00324990">
      <w:pPr>
        <w:pStyle w:val="BodyText"/>
        <w:numPr>
          <w:ilvl w:val="0"/>
          <w:numId w:val="7"/>
        </w:numPr>
        <w:rPr>
          <w:rFonts w:asciiTheme="minorHAnsi" w:hAnsiTheme="minorHAnsi" w:cstheme="minorHAnsi"/>
        </w:rPr>
      </w:pPr>
      <w:r w:rsidRPr="00DC3931">
        <w:rPr>
          <w:rFonts w:asciiTheme="minorHAnsi" w:hAnsiTheme="minorHAnsi" w:cstheme="minorHAnsi"/>
        </w:rPr>
        <w:t>The Rules</w:t>
      </w:r>
      <w:r w:rsidR="00CD52C0">
        <w:rPr>
          <w:rFonts w:asciiTheme="minorHAnsi" w:hAnsiTheme="minorHAnsi" w:cstheme="minorHAnsi"/>
        </w:rPr>
        <w:t>,</w:t>
      </w:r>
      <w:r w:rsidRPr="00DC3931">
        <w:rPr>
          <w:rFonts w:asciiTheme="minorHAnsi" w:hAnsiTheme="minorHAnsi" w:cstheme="minorHAnsi"/>
        </w:rPr>
        <w:t xml:space="preserve"> Regulation</w:t>
      </w:r>
      <w:r w:rsidR="00C45315">
        <w:rPr>
          <w:rFonts w:asciiTheme="minorHAnsi" w:hAnsiTheme="minorHAnsi" w:cstheme="minorHAnsi"/>
        </w:rPr>
        <w:t>s</w:t>
      </w:r>
      <w:r w:rsidR="00CD52C0">
        <w:rPr>
          <w:rFonts w:asciiTheme="minorHAnsi" w:hAnsiTheme="minorHAnsi" w:cstheme="minorHAnsi"/>
        </w:rPr>
        <w:t xml:space="preserve"> and </w:t>
      </w:r>
      <w:r w:rsidR="00AB1B08">
        <w:rPr>
          <w:rFonts w:asciiTheme="minorHAnsi" w:hAnsiTheme="minorHAnsi" w:cstheme="minorHAnsi"/>
        </w:rPr>
        <w:t>Responsibilities</w:t>
      </w:r>
      <w:r w:rsidR="00CD52C0">
        <w:rPr>
          <w:rFonts w:asciiTheme="minorHAnsi" w:hAnsiTheme="minorHAnsi" w:cstheme="minorHAnsi"/>
        </w:rPr>
        <w:t xml:space="preserve"> of both the tenants and </w:t>
      </w:r>
      <w:r w:rsidR="00E933DF">
        <w:rPr>
          <w:rFonts w:asciiTheme="minorHAnsi" w:hAnsiTheme="minorHAnsi" w:cstheme="minorHAnsi"/>
        </w:rPr>
        <w:t>WHA</w:t>
      </w:r>
      <w:r w:rsidR="00C45315">
        <w:rPr>
          <w:rFonts w:asciiTheme="minorHAnsi" w:hAnsiTheme="minorHAnsi" w:cstheme="minorHAnsi"/>
        </w:rPr>
        <w:t xml:space="preserve"> and BHA</w:t>
      </w:r>
      <w:r w:rsidR="00CD52C0">
        <w:rPr>
          <w:rFonts w:asciiTheme="minorHAnsi" w:hAnsiTheme="minorHAnsi" w:cstheme="minorHAnsi"/>
        </w:rPr>
        <w:t>.</w:t>
      </w:r>
    </w:p>
    <w:p w:rsidR="009A2B09" w:rsidRPr="00DC3931" w:rsidRDefault="009A2B09" w:rsidP="00324990">
      <w:pPr>
        <w:pStyle w:val="BodyText"/>
        <w:numPr>
          <w:ilvl w:val="0"/>
          <w:numId w:val="7"/>
        </w:numPr>
        <w:rPr>
          <w:rFonts w:asciiTheme="minorHAnsi" w:hAnsiTheme="minorHAnsi" w:cstheme="minorHAnsi"/>
        </w:rPr>
      </w:pPr>
      <w:r w:rsidRPr="00DC3931">
        <w:rPr>
          <w:rFonts w:asciiTheme="minorHAnsi" w:hAnsiTheme="minorHAnsi" w:cstheme="minorHAnsi"/>
        </w:rPr>
        <w:t>Procedures for requesting</w:t>
      </w:r>
      <w:r w:rsidR="00FF79E6" w:rsidRPr="00DC3931">
        <w:rPr>
          <w:rFonts w:asciiTheme="minorHAnsi" w:hAnsiTheme="minorHAnsi" w:cstheme="minorHAnsi"/>
        </w:rPr>
        <w:t xml:space="preserve"> maintenance work orders (minor repairs that need to be done on your </w:t>
      </w:r>
      <w:r w:rsidR="008C22BF">
        <w:rPr>
          <w:rFonts w:asciiTheme="minorHAnsi" w:hAnsiTheme="minorHAnsi" w:cstheme="minorHAnsi"/>
        </w:rPr>
        <w:t>unit</w:t>
      </w:r>
      <w:r w:rsidR="00D53C9D">
        <w:rPr>
          <w:rFonts w:asciiTheme="minorHAnsi" w:hAnsiTheme="minorHAnsi" w:cstheme="minorHAnsi"/>
        </w:rPr>
        <w:t>)</w:t>
      </w:r>
      <w:r w:rsidR="00FF79E6" w:rsidRPr="00DC3931">
        <w:rPr>
          <w:rFonts w:asciiTheme="minorHAnsi" w:hAnsiTheme="minorHAnsi" w:cstheme="minorHAnsi"/>
        </w:rPr>
        <w:t>.</w:t>
      </w:r>
    </w:p>
    <w:p w:rsidR="00C70F06" w:rsidRPr="00DC3931" w:rsidRDefault="00C70F06" w:rsidP="00324990">
      <w:pPr>
        <w:pStyle w:val="BodyText"/>
        <w:numPr>
          <w:ilvl w:val="0"/>
          <w:numId w:val="7"/>
        </w:numPr>
        <w:rPr>
          <w:rFonts w:asciiTheme="minorHAnsi" w:hAnsiTheme="minorHAnsi" w:cstheme="minorHAnsi"/>
        </w:rPr>
      </w:pPr>
      <w:r w:rsidRPr="00DC3931">
        <w:rPr>
          <w:rFonts w:asciiTheme="minorHAnsi" w:hAnsiTheme="minorHAnsi" w:cstheme="minorHAnsi"/>
        </w:rPr>
        <w:t>How to report an emergency repair request</w:t>
      </w:r>
    </w:p>
    <w:p w:rsidR="00FF79E6" w:rsidRDefault="00FF79E6" w:rsidP="00324990">
      <w:pPr>
        <w:pStyle w:val="BodyText"/>
        <w:numPr>
          <w:ilvl w:val="0"/>
          <w:numId w:val="7"/>
        </w:numPr>
        <w:rPr>
          <w:rFonts w:asciiTheme="minorHAnsi" w:hAnsiTheme="minorHAnsi" w:cstheme="minorHAnsi"/>
        </w:rPr>
      </w:pPr>
      <w:r w:rsidRPr="00DC3931">
        <w:rPr>
          <w:rFonts w:asciiTheme="minorHAnsi" w:hAnsiTheme="minorHAnsi" w:cstheme="minorHAnsi"/>
        </w:rPr>
        <w:t>Emergency procedures for fire evacuation</w:t>
      </w:r>
    </w:p>
    <w:p w:rsidR="005E52CF" w:rsidRPr="00DC3931" w:rsidRDefault="005E52CF" w:rsidP="00324990">
      <w:pPr>
        <w:pStyle w:val="BodyText"/>
        <w:numPr>
          <w:ilvl w:val="0"/>
          <w:numId w:val="7"/>
        </w:numPr>
        <w:rPr>
          <w:rFonts w:asciiTheme="minorHAnsi" w:hAnsiTheme="minorHAnsi" w:cstheme="minorHAnsi"/>
        </w:rPr>
      </w:pPr>
      <w:r>
        <w:rPr>
          <w:rFonts w:asciiTheme="minorHAnsi" w:hAnsiTheme="minorHAnsi" w:cstheme="minorHAnsi"/>
        </w:rPr>
        <w:t xml:space="preserve">Reasonable </w:t>
      </w:r>
      <w:r w:rsidR="00B779D9">
        <w:rPr>
          <w:rFonts w:asciiTheme="minorHAnsi" w:hAnsiTheme="minorHAnsi" w:cstheme="minorHAnsi"/>
        </w:rPr>
        <w:t>Accommodations</w:t>
      </w:r>
    </w:p>
    <w:p w:rsidR="00924142" w:rsidRPr="00DC3931" w:rsidRDefault="00FF79E6" w:rsidP="00324990">
      <w:pPr>
        <w:pStyle w:val="BodyText"/>
        <w:numPr>
          <w:ilvl w:val="0"/>
          <w:numId w:val="7"/>
        </w:numPr>
        <w:rPr>
          <w:rFonts w:asciiTheme="minorHAnsi" w:hAnsiTheme="minorHAnsi" w:cstheme="minorHAnsi"/>
        </w:rPr>
      </w:pPr>
      <w:r w:rsidRPr="00DC3931">
        <w:rPr>
          <w:rFonts w:asciiTheme="minorHAnsi" w:hAnsiTheme="minorHAnsi" w:cstheme="minorHAnsi"/>
        </w:rPr>
        <w:t>Instructions regarding the use of the fire alarm and emergency call systems</w:t>
      </w:r>
      <w:r w:rsidR="00C45315">
        <w:rPr>
          <w:rFonts w:asciiTheme="minorHAnsi" w:hAnsiTheme="minorHAnsi" w:cstheme="minorHAnsi"/>
        </w:rPr>
        <w:t xml:space="preserve"> (if applicable)</w:t>
      </w:r>
      <w:r w:rsidRPr="00DC3931">
        <w:rPr>
          <w:rFonts w:asciiTheme="minorHAnsi" w:hAnsiTheme="minorHAnsi" w:cstheme="minorHAnsi"/>
        </w:rPr>
        <w:t>.</w:t>
      </w:r>
    </w:p>
    <w:p w:rsidR="00FF79E6" w:rsidRDefault="00FF79E6" w:rsidP="00324990">
      <w:pPr>
        <w:pStyle w:val="BodyText"/>
        <w:numPr>
          <w:ilvl w:val="0"/>
          <w:numId w:val="7"/>
        </w:numPr>
        <w:rPr>
          <w:rFonts w:asciiTheme="minorHAnsi" w:hAnsiTheme="minorHAnsi" w:cstheme="minorHAnsi"/>
        </w:rPr>
      </w:pPr>
      <w:r w:rsidRPr="00DC3931">
        <w:rPr>
          <w:rFonts w:asciiTheme="minorHAnsi" w:hAnsiTheme="minorHAnsi" w:cstheme="minorHAnsi"/>
        </w:rPr>
        <w:t>Recyclin</w:t>
      </w:r>
      <w:r w:rsidR="00683F37">
        <w:rPr>
          <w:rFonts w:asciiTheme="minorHAnsi" w:hAnsiTheme="minorHAnsi" w:cstheme="minorHAnsi"/>
        </w:rPr>
        <w:t>g and trash disposal procedures</w:t>
      </w:r>
    </w:p>
    <w:p w:rsidR="00683F37" w:rsidRDefault="00683F37" w:rsidP="00324990">
      <w:pPr>
        <w:pStyle w:val="BodyText"/>
        <w:numPr>
          <w:ilvl w:val="0"/>
          <w:numId w:val="7"/>
        </w:numPr>
        <w:rPr>
          <w:rFonts w:asciiTheme="minorHAnsi" w:hAnsiTheme="minorHAnsi" w:cstheme="minorHAnsi"/>
        </w:rPr>
      </w:pPr>
      <w:r>
        <w:rPr>
          <w:rFonts w:asciiTheme="minorHAnsi" w:hAnsiTheme="minorHAnsi" w:cstheme="minorHAnsi"/>
        </w:rPr>
        <w:t xml:space="preserve">Housekeeping </w:t>
      </w:r>
      <w:r w:rsidR="00D64F98">
        <w:rPr>
          <w:rFonts w:asciiTheme="minorHAnsi" w:hAnsiTheme="minorHAnsi" w:cstheme="minorHAnsi"/>
        </w:rPr>
        <w:t>requirements</w:t>
      </w:r>
    </w:p>
    <w:p w:rsidR="005E52CF" w:rsidRDefault="005E52CF" w:rsidP="00324990">
      <w:pPr>
        <w:pStyle w:val="BodyText"/>
        <w:numPr>
          <w:ilvl w:val="0"/>
          <w:numId w:val="7"/>
        </w:numPr>
        <w:rPr>
          <w:rFonts w:asciiTheme="minorHAnsi" w:hAnsiTheme="minorHAnsi" w:cstheme="minorHAnsi"/>
        </w:rPr>
      </w:pPr>
      <w:r>
        <w:rPr>
          <w:rFonts w:asciiTheme="minorHAnsi" w:hAnsiTheme="minorHAnsi" w:cstheme="minorHAnsi"/>
        </w:rPr>
        <w:t>Inspections</w:t>
      </w:r>
    </w:p>
    <w:p w:rsidR="00AC69E5" w:rsidRPr="00DC3931" w:rsidRDefault="00AC69E5" w:rsidP="00324990">
      <w:pPr>
        <w:pStyle w:val="BodyText"/>
        <w:numPr>
          <w:ilvl w:val="0"/>
          <w:numId w:val="7"/>
        </w:numPr>
        <w:rPr>
          <w:rFonts w:asciiTheme="minorHAnsi" w:hAnsiTheme="minorHAnsi" w:cstheme="minorHAnsi"/>
        </w:rPr>
      </w:pPr>
      <w:r>
        <w:rPr>
          <w:rFonts w:asciiTheme="minorHAnsi" w:hAnsiTheme="minorHAnsi" w:cstheme="minorHAnsi"/>
        </w:rPr>
        <w:t>Fines</w:t>
      </w:r>
    </w:p>
    <w:p w:rsidR="00FF79E6" w:rsidRPr="00DC3931" w:rsidRDefault="00CD52C0" w:rsidP="00324990">
      <w:pPr>
        <w:pStyle w:val="BodyText"/>
        <w:numPr>
          <w:ilvl w:val="0"/>
          <w:numId w:val="7"/>
        </w:numPr>
        <w:rPr>
          <w:rFonts w:asciiTheme="minorHAnsi" w:hAnsiTheme="minorHAnsi" w:cstheme="minorHAnsi"/>
        </w:rPr>
      </w:pPr>
      <w:r>
        <w:rPr>
          <w:rFonts w:asciiTheme="minorHAnsi" w:hAnsiTheme="minorHAnsi" w:cstheme="minorHAnsi"/>
        </w:rPr>
        <w:t>T</w:t>
      </w:r>
      <w:r w:rsidR="00FF79E6" w:rsidRPr="00DC3931">
        <w:rPr>
          <w:rFonts w:asciiTheme="minorHAnsi" w:hAnsiTheme="minorHAnsi" w:cstheme="minorHAnsi"/>
        </w:rPr>
        <w:t>own phone numbers and additional important contacts and information.</w:t>
      </w:r>
    </w:p>
    <w:p w:rsidR="00A06CD5" w:rsidRPr="002876CF" w:rsidRDefault="00FF79E6" w:rsidP="00FF79E6">
      <w:pPr>
        <w:pStyle w:val="Heading1"/>
        <w:rPr>
          <w:rFonts w:asciiTheme="minorHAnsi" w:hAnsiTheme="minorHAnsi" w:cstheme="minorHAnsi"/>
          <w:b/>
          <w:color w:val="5B9BD5" w:themeColor="accent1"/>
          <w:sz w:val="36"/>
        </w:rPr>
      </w:pPr>
      <w:r w:rsidRPr="002876CF">
        <w:rPr>
          <w:rFonts w:asciiTheme="minorHAnsi" w:hAnsiTheme="minorHAnsi" w:cstheme="minorHAnsi"/>
          <w:b/>
          <w:color w:val="5B9BD5" w:themeColor="accent1"/>
          <w:sz w:val="36"/>
          <w:highlight w:val="lightGray"/>
        </w:rPr>
        <w:lastRenderedPageBreak/>
        <w:t>About Your Tenancy</w:t>
      </w:r>
    </w:p>
    <w:p w:rsidR="0084373F" w:rsidRPr="00DC3931" w:rsidRDefault="0084373F" w:rsidP="0084373F">
      <w:pPr>
        <w:pStyle w:val="BodyText"/>
        <w:jc w:val="left"/>
        <w:rPr>
          <w:rFonts w:asciiTheme="minorHAnsi" w:hAnsiTheme="minorHAnsi" w:cstheme="minorHAnsi"/>
        </w:rPr>
      </w:pPr>
      <w:r w:rsidRPr="00DC3931">
        <w:rPr>
          <w:rFonts w:asciiTheme="minorHAnsi" w:hAnsiTheme="minorHAnsi" w:cstheme="minorHAnsi"/>
        </w:rPr>
        <w:t xml:space="preserve">Before moving in or immediately after moving in and to be certain your mail reaches </w:t>
      </w:r>
      <w:r w:rsidRPr="00896BE9">
        <w:rPr>
          <w:rFonts w:asciiTheme="minorHAnsi" w:hAnsiTheme="minorHAnsi" w:cstheme="minorHAnsi"/>
        </w:rPr>
        <w:t>you from your previous address, obtain a “change of address” card from any U.S.</w:t>
      </w:r>
      <w:r w:rsidRPr="00DC3931">
        <w:rPr>
          <w:rFonts w:asciiTheme="minorHAnsi" w:hAnsiTheme="minorHAnsi" w:cstheme="minorHAnsi"/>
        </w:rPr>
        <w:t xml:space="preserve"> Post Office, or go online to </w:t>
      </w:r>
      <w:r w:rsidRPr="00DC3931">
        <w:rPr>
          <w:rFonts w:asciiTheme="minorHAnsi" w:hAnsiTheme="minorHAnsi" w:cstheme="minorHAnsi"/>
          <w:color w:val="FF0000"/>
          <w:u w:val="single"/>
        </w:rPr>
        <w:t>www.usps.com</w:t>
      </w:r>
      <w:r w:rsidRPr="00DC3931">
        <w:rPr>
          <w:rFonts w:asciiTheme="minorHAnsi" w:hAnsiTheme="minorHAnsi" w:cstheme="minorHAnsi"/>
          <w:color w:val="FF0000"/>
        </w:rPr>
        <w:t xml:space="preserve"> </w:t>
      </w:r>
      <w:r w:rsidRPr="00DC3931">
        <w:rPr>
          <w:rFonts w:asciiTheme="minorHAnsi" w:hAnsiTheme="minorHAnsi" w:cstheme="minorHAnsi"/>
        </w:rPr>
        <w:t xml:space="preserve">to complete a change of address card. The closest post office to us is located in the center of town, adjacent to Town Hall on </w:t>
      </w:r>
      <w:r>
        <w:rPr>
          <w:rFonts w:asciiTheme="minorHAnsi" w:hAnsiTheme="minorHAnsi" w:cstheme="minorHAnsi"/>
        </w:rPr>
        <w:t>Jerome Avenue</w:t>
      </w:r>
      <w:r w:rsidR="00D64F98">
        <w:rPr>
          <w:rFonts w:asciiTheme="minorHAnsi" w:hAnsiTheme="minorHAnsi" w:cstheme="minorHAnsi"/>
        </w:rPr>
        <w:t>, Bloomfield and Broad Street, Windsor, CT</w:t>
      </w:r>
      <w:r w:rsidRPr="00DC3931">
        <w:rPr>
          <w:rFonts w:asciiTheme="minorHAnsi" w:hAnsiTheme="minorHAnsi" w:cstheme="minorHAnsi"/>
        </w:rPr>
        <w:t>.  Complete the card with your name and new address and return it to the post office.</w:t>
      </w:r>
    </w:p>
    <w:p w:rsidR="0084373F" w:rsidRDefault="0084373F" w:rsidP="00AC69E5">
      <w:pPr>
        <w:pStyle w:val="ListBullet"/>
        <w:numPr>
          <w:ilvl w:val="0"/>
          <w:numId w:val="0"/>
        </w:numPr>
        <w:spacing w:after="0"/>
        <w:ind w:left="360" w:right="720" w:hanging="360"/>
        <w:jc w:val="left"/>
        <w:rPr>
          <w:rFonts w:asciiTheme="minorHAnsi" w:hAnsiTheme="minorHAnsi" w:cstheme="minorHAnsi"/>
        </w:rPr>
      </w:pPr>
      <w:r w:rsidRPr="00DC3931">
        <w:rPr>
          <w:rFonts w:asciiTheme="minorHAnsi" w:hAnsiTheme="minorHAnsi" w:cstheme="minorHAnsi"/>
        </w:rPr>
        <w:t xml:space="preserve">You </w:t>
      </w:r>
      <w:r w:rsidRPr="00E652F1">
        <w:rPr>
          <w:rFonts w:asciiTheme="minorHAnsi" w:hAnsiTheme="minorHAnsi" w:cstheme="minorHAnsi"/>
          <w:b/>
        </w:rPr>
        <w:t>MUST</w:t>
      </w:r>
      <w:r w:rsidRPr="00DC3931">
        <w:rPr>
          <w:rFonts w:asciiTheme="minorHAnsi" w:hAnsiTheme="minorHAnsi" w:cstheme="minorHAnsi"/>
        </w:rPr>
        <w:t xml:space="preserve"> call the electric company and </w:t>
      </w:r>
      <w:r>
        <w:rPr>
          <w:rFonts w:asciiTheme="minorHAnsi" w:hAnsiTheme="minorHAnsi" w:cstheme="minorHAnsi"/>
        </w:rPr>
        <w:t xml:space="preserve">open an account in your </w:t>
      </w:r>
      <w:r w:rsidR="004758B3">
        <w:rPr>
          <w:rFonts w:asciiTheme="minorHAnsi" w:hAnsiTheme="minorHAnsi" w:cstheme="minorHAnsi"/>
        </w:rPr>
        <w:t xml:space="preserve">name. </w:t>
      </w:r>
      <w:r w:rsidR="00AC69E5">
        <w:rPr>
          <w:rFonts w:asciiTheme="minorHAnsi" w:hAnsiTheme="minorHAnsi" w:cstheme="minorHAnsi"/>
        </w:rPr>
        <w:t xml:space="preserve">The transfer of service can be </w:t>
      </w:r>
      <w:r>
        <w:rPr>
          <w:rFonts w:asciiTheme="minorHAnsi" w:hAnsiTheme="minorHAnsi" w:cstheme="minorHAnsi"/>
        </w:rPr>
        <w:t>no</w:t>
      </w:r>
      <w:r w:rsidR="00AC69E5">
        <w:rPr>
          <w:rFonts w:asciiTheme="minorHAnsi" w:hAnsiTheme="minorHAnsi" w:cstheme="minorHAnsi"/>
        </w:rPr>
        <w:t xml:space="preserve"> </w:t>
      </w:r>
      <w:r w:rsidRPr="00DC3931">
        <w:rPr>
          <w:rFonts w:asciiTheme="minorHAnsi" w:hAnsiTheme="minorHAnsi" w:cstheme="minorHAnsi"/>
        </w:rPr>
        <w:t xml:space="preserve">later than the DAY YOU RECEIVE YOUR KEYS TO THE </w:t>
      </w:r>
      <w:r>
        <w:rPr>
          <w:rFonts w:asciiTheme="minorHAnsi" w:hAnsiTheme="minorHAnsi" w:cstheme="minorHAnsi"/>
        </w:rPr>
        <w:t>UNI</w:t>
      </w:r>
      <w:r w:rsidRPr="00DC3931">
        <w:rPr>
          <w:rFonts w:asciiTheme="minorHAnsi" w:hAnsiTheme="minorHAnsi" w:cstheme="minorHAnsi"/>
        </w:rPr>
        <w:t>T.</w:t>
      </w:r>
      <w:r w:rsidR="00E652F1">
        <w:rPr>
          <w:rFonts w:asciiTheme="minorHAnsi" w:hAnsiTheme="minorHAnsi" w:cstheme="minorHAnsi"/>
        </w:rPr>
        <w:t xml:space="preserve"> If this is not done, it is considered a lease violation and may result in lease termination.</w:t>
      </w:r>
    </w:p>
    <w:p w:rsidR="00AC69E5" w:rsidRDefault="00AC69E5" w:rsidP="00AC69E5">
      <w:pPr>
        <w:pStyle w:val="ListBullet"/>
        <w:numPr>
          <w:ilvl w:val="0"/>
          <w:numId w:val="0"/>
        </w:numPr>
        <w:spacing w:after="0"/>
        <w:ind w:left="360" w:right="720" w:hanging="360"/>
        <w:jc w:val="left"/>
        <w:rPr>
          <w:rFonts w:asciiTheme="minorHAnsi" w:hAnsiTheme="minorHAnsi" w:cstheme="minorHAnsi"/>
        </w:rPr>
      </w:pPr>
    </w:p>
    <w:p w:rsidR="00AD17A0" w:rsidRDefault="0084373F" w:rsidP="00D64F98">
      <w:pPr>
        <w:pStyle w:val="ListBullet"/>
        <w:numPr>
          <w:ilvl w:val="0"/>
          <w:numId w:val="0"/>
        </w:numPr>
        <w:spacing w:after="0"/>
        <w:ind w:left="360" w:right="720" w:hanging="360"/>
        <w:rPr>
          <w:rFonts w:asciiTheme="minorHAnsi" w:hAnsiTheme="minorHAnsi" w:cstheme="minorHAnsi"/>
        </w:rPr>
      </w:pPr>
      <w:r w:rsidRPr="00DC3931">
        <w:rPr>
          <w:rFonts w:asciiTheme="minorHAnsi" w:hAnsiTheme="minorHAnsi" w:cstheme="minorHAnsi"/>
        </w:rPr>
        <w:t xml:space="preserve"> </w:t>
      </w:r>
      <w:r w:rsidRPr="00887408">
        <w:rPr>
          <w:rFonts w:asciiTheme="minorHAnsi" w:hAnsiTheme="minorHAnsi" w:cstheme="minorHAnsi"/>
          <w:b/>
        </w:rPr>
        <w:t>Eversource</w:t>
      </w:r>
      <w:r>
        <w:rPr>
          <w:rFonts w:asciiTheme="minorHAnsi" w:hAnsiTheme="minorHAnsi" w:cstheme="minorHAnsi"/>
        </w:rPr>
        <w:t xml:space="preserve"> is </w:t>
      </w:r>
      <w:r w:rsidRPr="00DC3931">
        <w:rPr>
          <w:rFonts w:asciiTheme="minorHAnsi" w:hAnsiTheme="minorHAnsi" w:cstheme="minorHAnsi"/>
        </w:rPr>
        <w:t>the local electric</w:t>
      </w:r>
      <w:r w:rsidR="00AD17A0">
        <w:rPr>
          <w:rFonts w:asciiTheme="minorHAnsi" w:hAnsiTheme="minorHAnsi" w:cstheme="minorHAnsi"/>
        </w:rPr>
        <w:t xml:space="preserve"> and </w:t>
      </w:r>
      <w:r w:rsidR="00E652F1">
        <w:rPr>
          <w:rFonts w:asciiTheme="minorHAnsi" w:hAnsiTheme="minorHAnsi" w:cstheme="minorHAnsi"/>
        </w:rPr>
        <w:t>Gas Company. Y</w:t>
      </w:r>
      <w:r w:rsidR="00AD17A0">
        <w:rPr>
          <w:rFonts w:asciiTheme="minorHAnsi" w:hAnsiTheme="minorHAnsi" w:cstheme="minorHAnsi"/>
        </w:rPr>
        <w:t xml:space="preserve">ou should receive a </w:t>
      </w:r>
    </w:p>
    <w:p w:rsidR="00AD17A0" w:rsidRDefault="0084373F" w:rsidP="00D64F98">
      <w:pPr>
        <w:pStyle w:val="ListBullet"/>
        <w:numPr>
          <w:ilvl w:val="0"/>
          <w:numId w:val="0"/>
        </w:numPr>
        <w:spacing w:after="0"/>
        <w:ind w:left="360" w:right="720" w:hanging="360"/>
        <w:rPr>
          <w:rFonts w:asciiTheme="minorHAnsi" w:hAnsiTheme="minorHAnsi" w:cstheme="minorHAnsi"/>
        </w:rPr>
      </w:pPr>
      <w:r>
        <w:rPr>
          <w:rFonts w:asciiTheme="minorHAnsi" w:hAnsiTheme="minorHAnsi" w:cstheme="minorHAnsi"/>
        </w:rPr>
        <w:t xml:space="preserve">bill </w:t>
      </w:r>
      <w:r w:rsidRPr="00DC3931">
        <w:rPr>
          <w:rFonts w:asciiTheme="minorHAnsi" w:hAnsiTheme="minorHAnsi" w:cstheme="minorHAnsi"/>
        </w:rPr>
        <w:t xml:space="preserve">monthly for your service.  We strongly encourage residents to use the </w:t>
      </w:r>
    </w:p>
    <w:p w:rsidR="00E85B6A" w:rsidRDefault="0084373F" w:rsidP="00D64F98">
      <w:pPr>
        <w:pStyle w:val="ListBullet"/>
        <w:numPr>
          <w:ilvl w:val="0"/>
          <w:numId w:val="0"/>
        </w:numPr>
        <w:spacing w:after="0"/>
        <w:ind w:left="360" w:right="720" w:hanging="360"/>
        <w:rPr>
          <w:rFonts w:asciiTheme="minorHAnsi" w:hAnsiTheme="minorHAnsi" w:cstheme="minorHAnsi"/>
        </w:rPr>
      </w:pPr>
      <w:r w:rsidRPr="00DC3931">
        <w:rPr>
          <w:rFonts w:asciiTheme="minorHAnsi" w:hAnsiTheme="minorHAnsi" w:cstheme="minorHAnsi"/>
        </w:rPr>
        <w:t xml:space="preserve">“equal payment plan” for budget management and planning of </w:t>
      </w:r>
      <w:r w:rsidR="0080598E" w:rsidRPr="00DC3931">
        <w:rPr>
          <w:rFonts w:asciiTheme="minorHAnsi" w:hAnsiTheme="minorHAnsi" w:cstheme="minorHAnsi"/>
        </w:rPr>
        <w:t>utility</w:t>
      </w:r>
      <w:r w:rsidR="0080598E">
        <w:rPr>
          <w:rFonts w:asciiTheme="minorHAnsi" w:hAnsiTheme="minorHAnsi" w:cstheme="minorHAnsi"/>
        </w:rPr>
        <w:t xml:space="preserve"> payments</w:t>
      </w:r>
      <w:r w:rsidR="00E85B6A">
        <w:rPr>
          <w:rFonts w:asciiTheme="minorHAnsi" w:hAnsiTheme="minorHAnsi" w:cstheme="minorHAnsi"/>
        </w:rPr>
        <w:t xml:space="preserve">. </w:t>
      </w:r>
    </w:p>
    <w:p w:rsidR="00E85B6A" w:rsidRDefault="0084373F" w:rsidP="00D64F98">
      <w:pPr>
        <w:pStyle w:val="ListBullet"/>
        <w:numPr>
          <w:ilvl w:val="0"/>
          <w:numId w:val="0"/>
        </w:numPr>
        <w:spacing w:after="0"/>
        <w:ind w:left="360" w:right="720" w:hanging="360"/>
        <w:rPr>
          <w:rFonts w:asciiTheme="minorHAnsi" w:hAnsiTheme="minorHAnsi" w:cstheme="minorHAnsi"/>
        </w:rPr>
      </w:pPr>
      <w:r>
        <w:rPr>
          <w:rFonts w:asciiTheme="minorHAnsi" w:hAnsiTheme="minorHAnsi" w:cstheme="minorHAnsi"/>
        </w:rPr>
        <w:t>Also, heating assistance</w:t>
      </w:r>
      <w:r w:rsidR="00E85B6A">
        <w:rPr>
          <w:rFonts w:asciiTheme="minorHAnsi" w:hAnsiTheme="minorHAnsi" w:cstheme="minorHAnsi"/>
        </w:rPr>
        <w:t>, weatherization</w:t>
      </w:r>
      <w:r>
        <w:rPr>
          <w:rFonts w:asciiTheme="minorHAnsi" w:hAnsiTheme="minorHAnsi" w:cstheme="minorHAnsi"/>
        </w:rPr>
        <w:t xml:space="preserve"> and </w:t>
      </w:r>
      <w:r w:rsidRPr="00DC3931">
        <w:rPr>
          <w:rFonts w:asciiTheme="minorHAnsi" w:hAnsiTheme="minorHAnsi" w:cstheme="minorHAnsi"/>
        </w:rPr>
        <w:t>“renter’s rebate”</w:t>
      </w:r>
      <w:r>
        <w:rPr>
          <w:rFonts w:asciiTheme="minorHAnsi" w:hAnsiTheme="minorHAnsi" w:cstheme="minorHAnsi"/>
        </w:rPr>
        <w:t xml:space="preserve"> programs</w:t>
      </w:r>
      <w:r w:rsidR="00E85B6A">
        <w:rPr>
          <w:rFonts w:asciiTheme="minorHAnsi" w:hAnsiTheme="minorHAnsi" w:cstheme="minorHAnsi"/>
        </w:rPr>
        <w:t xml:space="preserve"> </w:t>
      </w:r>
      <w:r w:rsidRPr="00DC3931">
        <w:rPr>
          <w:rFonts w:asciiTheme="minorHAnsi" w:hAnsiTheme="minorHAnsi" w:cstheme="minorHAnsi"/>
        </w:rPr>
        <w:t xml:space="preserve">are available </w:t>
      </w:r>
    </w:p>
    <w:p w:rsidR="00E652F1" w:rsidRDefault="0084373F" w:rsidP="00E652F1">
      <w:pPr>
        <w:pStyle w:val="ListBullet"/>
        <w:numPr>
          <w:ilvl w:val="0"/>
          <w:numId w:val="0"/>
        </w:numPr>
        <w:spacing w:after="0"/>
        <w:ind w:left="360" w:right="0" w:hanging="360"/>
        <w:jc w:val="left"/>
        <w:rPr>
          <w:rFonts w:asciiTheme="minorHAnsi" w:hAnsiTheme="minorHAnsi" w:cstheme="minorHAnsi"/>
        </w:rPr>
      </w:pPr>
      <w:r w:rsidRPr="00DC3931">
        <w:rPr>
          <w:rFonts w:asciiTheme="minorHAnsi" w:hAnsiTheme="minorHAnsi" w:cstheme="minorHAnsi"/>
        </w:rPr>
        <w:t>through the town</w:t>
      </w:r>
      <w:r>
        <w:rPr>
          <w:rFonts w:asciiTheme="minorHAnsi" w:hAnsiTheme="minorHAnsi" w:cstheme="minorHAnsi"/>
        </w:rPr>
        <w:t xml:space="preserve"> and</w:t>
      </w:r>
      <w:r w:rsidR="00E85B6A">
        <w:rPr>
          <w:rFonts w:asciiTheme="minorHAnsi" w:hAnsiTheme="minorHAnsi" w:cstheme="minorHAnsi"/>
        </w:rPr>
        <w:t>/or</w:t>
      </w:r>
      <w:r>
        <w:rPr>
          <w:rFonts w:asciiTheme="minorHAnsi" w:hAnsiTheme="minorHAnsi" w:cstheme="minorHAnsi"/>
        </w:rPr>
        <w:t xml:space="preserve"> State</w:t>
      </w:r>
      <w:r w:rsidR="00E85B6A">
        <w:rPr>
          <w:rFonts w:asciiTheme="minorHAnsi" w:hAnsiTheme="minorHAnsi" w:cstheme="minorHAnsi"/>
        </w:rPr>
        <w:t xml:space="preserve">. </w:t>
      </w:r>
      <w:r>
        <w:rPr>
          <w:rFonts w:asciiTheme="minorHAnsi" w:hAnsiTheme="minorHAnsi" w:cstheme="minorHAnsi"/>
        </w:rPr>
        <w:t>Program guidelines are subject to change and</w:t>
      </w:r>
      <w:r w:rsidR="00E652F1">
        <w:rPr>
          <w:rFonts w:asciiTheme="minorHAnsi" w:hAnsiTheme="minorHAnsi" w:cstheme="minorHAnsi"/>
        </w:rPr>
        <w:t xml:space="preserve"> funding </w:t>
      </w:r>
    </w:p>
    <w:p w:rsidR="0084373F" w:rsidRDefault="0084373F" w:rsidP="00E652F1">
      <w:pPr>
        <w:pStyle w:val="ListBullet"/>
        <w:numPr>
          <w:ilvl w:val="0"/>
          <w:numId w:val="0"/>
        </w:numPr>
        <w:spacing w:after="0"/>
        <w:ind w:left="360" w:right="0" w:hanging="360"/>
        <w:jc w:val="left"/>
        <w:rPr>
          <w:rFonts w:asciiTheme="minorHAnsi" w:hAnsiTheme="minorHAnsi" w:cstheme="minorHAnsi"/>
        </w:rPr>
      </w:pPr>
      <w:r>
        <w:rPr>
          <w:rFonts w:asciiTheme="minorHAnsi" w:hAnsiTheme="minorHAnsi" w:cstheme="minorHAnsi"/>
        </w:rPr>
        <w:t>availability</w:t>
      </w:r>
      <w:r w:rsidRPr="00DC3931">
        <w:rPr>
          <w:rFonts w:asciiTheme="minorHAnsi" w:hAnsiTheme="minorHAnsi" w:cstheme="minorHAnsi"/>
        </w:rPr>
        <w:t xml:space="preserve">.  </w:t>
      </w:r>
      <w:r w:rsidR="00D64F98">
        <w:rPr>
          <w:rFonts w:asciiTheme="minorHAnsi" w:hAnsiTheme="minorHAnsi" w:cstheme="minorHAnsi"/>
        </w:rPr>
        <w:t xml:space="preserve">Check </w:t>
      </w:r>
      <w:r w:rsidR="00E652F1">
        <w:rPr>
          <w:rFonts w:asciiTheme="minorHAnsi" w:hAnsiTheme="minorHAnsi" w:cstheme="minorHAnsi"/>
        </w:rPr>
        <w:t>the</w:t>
      </w:r>
      <w:r w:rsidR="00D64F98">
        <w:rPr>
          <w:rFonts w:asciiTheme="minorHAnsi" w:hAnsiTheme="minorHAnsi" w:cstheme="minorHAnsi"/>
        </w:rPr>
        <w:t xml:space="preserve"> local social service office or the </w:t>
      </w:r>
      <w:r w:rsidR="00AC69E5">
        <w:rPr>
          <w:rFonts w:asciiTheme="minorHAnsi" w:hAnsiTheme="minorHAnsi" w:cstheme="minorHAnsi"/>
        </w:rPr>
        <w:t xml:space="preserve">Town </w:t>
      </w:r>
      <w:r w:rsidR="00D64F98">
        <w:rPr>
          <w:rFonts w:asciiTheme="minorHAnsi" w:hAnsiTheme="minorHAnsi" w:cstheme="minorHAnsi"/>
        </w:rPr>
        <w:t>Accessors office in your town.</w:t>
      </w:r>
    </w:p>
    <w:p w:rsidR="00E652F1" w:rsidRDefault="00E652F1" w:rsidP="00E652F1">
      <w:pPr>
        <w:pStyle w:val="ListBullet"/>
        <w:numPr>
          <w:ilvl w:val="0"/>
          <w:numId w:val="0"/>
        </w:numPr>
        <w:spacing w:after="0"/>
        <w:ind w:left="360" w:right="0" w:hanging="360"/>
        <w:jc w:val="left"/>
        <w:rPr>
          <w:rFonts w:asciiTheme="minorHAnsi" w:hAnsiTheme="minorHAnsi" w:cstheme="minorHAnsi"/>
        </w:rPr>
      </w:pPr>
    </w:p>
    <w:p w:rsidR="00A72C15" w:rsidRPr="00332254" w:rsidRDefault="00A72C15" w:rsidP="00A72C15">
      <w:pPr>
        <w:pStyle w:val="ListBullet"/>
        <w:numPr>
          <w:ilvl w:val="0"/>
          <w:numId w:val="0"/>
        </w:numPr>
        <w:ind w:left="360" w:right="720" w:hanging="360"/>
        <w:rPr>
          <w:rFonts w:asciiTheme="minorHAnsi" w:hAnsiTheme="minorHAnsi" w:cstheme="minorHAnsi"/>
          <w:b/>
          <w:color w:val="5B9BD5" w:themeColor="accent1"/>
          <w:sz w:val="36"/>
        </w:rPr>
      </w:pPr>
      <w:r w:rsidRPr="00332254">
        <w:rPr>
          <w:rFonts w:asciiTheme="minorHAnsi" w:hAnsiTheme="minorHAnsi" w:cstheme="minorHAnsi"/>
          <w:b/>
          <w:color w:val="5B9BD5" w:themeColor="accent1"/>
          <w:sz w:val="28"/>
          <w:highlight w:val="lightGray"/>
        </w:rPr>
        <w:lastRenderedPageBreak/>
        <w:t>Telephone Numbers</w:t>
      </w:r>
    </w:p>
    <w:p w:rsidR="00E16894" w:rsidRDefault="00A72C15" w:rsidP="00AC69E5">
      <w:pPr>
        <w:pStyle w:val="ListBullet"/>
        <w:numPr>
          <w:ilvl w:val="0"/>
          <w:numId w:val="0"/>
        </w:numPr>
        <w:spacing w:after="0"/>
        <w:ind w:left="360" w:right="720" w:hanging="360"/>
        <w:jc w:val="left"/>
        <w:rPr>
          <w:rFonts w:asciiTheme="minorHAnsi" w:hAnsiTheme="minorHAnsi" w:cstheme="minorHAnsi"/>
        </w:rPr>
      </w:pPr>
      <w:r>
        <w:rPr>
          <w:rFonts w:asciiTheme="minorHAnsi" w:hAnsiTheme="minorHAnsi" w:cstheme="minorHAnsi"/>
        </w:rPr>
        <w:t>The Management Office must be notifi</w:t>
      </w:r>
      <w:r w:rsidR="004441D0">
        <w:rPr>
          <w:rFonts w:asciiTheme="minorHAnsi" w:hAnsiTheme="minorHAnsi" w:cstheme="minorHAnsi"/>
        </w:rPr>
        <w:t xml:space="preserve">ed of your phone number and any </w:t>
      </w:r>
      <w:r>
        <w:rPr>
          <w:rFonts w:asciiTheme="minorHAnsi" w:hAnsiTheme="minorHAnsi" w:cstheme="minorHAnsi"/>
        </w:rPr>
        <w:t xml:space="preserve">changes in </w:t>
      </w:r>
    </w:p>
    <w:p w:rsidR="00E16894" w:rsidRDefault="00A72C15" w:rsidP="00AC69E5">
      <w:pPr>
        <w:pStyle w:val="ListBullet"/>
        <w:numPr>
          <w:ilvl w:val="0"/>
          <w:numId w:val="0"/>
        </w:numPr>
        <w:spacing w:after="0"/>
        <w:ind w:left="360" w:right="720" w:hanging="360"/>
        <w:jc w:val="left"/>
        <w:rPr>
          <w:rFonts w:asciiTheme="minorHAnsi" w:hAnsiTheme="minorHAnsi" w:cstheme="minorHAnsi"/>
        </w:rPr>
      </w:pPr>
      <w:r>
        <w:rPr>
          <w:rFonts w:asciiTheme="minorHAnsi" w:hAnsiTheme="minorHAnsi" w:cstheme="minorHAnsi"/>
        </w:rPr>
        <w:t xml:space="preserve">your phone number immediately for contact purposes.  This includes land lines and </w:t>
      </w:r>
    </w:p>
    <w:p w:rsidR="00A72C15" w:rsidRPr="004D650F" w:rsidRDefault="00A72C15" w:rsidP="00AC69E5">
      <w:pPr>
        <w:pStyle w:val="ListBullet"/>
        <w:numPr>
          <w:ilvl w:val="0"/>
          <w:numId w:val="0"/>
        </w:numPr>
        <w:spacing w:after="0"/>
        <w:ind w:left="360" w:right="720" w:hanging="360"/>
        <w:jc w:val="left"/>
        <w:rPr>
          <w:rFonts w:asciiTheme="minorHAnsi" w:hAnsiTheme="minorHAnsi" w:cstheme="minorHAnsi"/>
          <w:b/>
        </w:rPr>
      </w:pPr>
      <w:r>
        <w:rPr>
          <w:rFonts w:asciiTheme="minorHAnsi" w:hAnsiTheme="minorHAnsi" w:cstheme="minorHAnsi"/>
        </w:rPr>
        <w:t>cell phones.</w:t>
      </w:r>
      <w:r w:rsidR="004D650F">
        <w:rPr>
          <w:rFonts w:asciiTheme="minorHAnsi" w:hAnsiTheme="minorHAnsi" w:cstheme="minorHAnsi"/>
        </w:rPr>
        <w:t xml:space="preserve">  We use a Robo call system for emergencies and information, if you do not</w:t>
      </w:r>
      <w:r w:rsidR="00AC69E5">
        <w:rPr>
          <w:rFonts w:asciiTheme="minorHAnsi" w:hAnsiTheme="minorHAnsi" w:cstheme="minorHAnsi"/>
        </w:rPr>
        <w:t xml:space="preserve"> </w:t>
      </w:r>
      <w:r w:rsidR="004D650F" w:rsidRPr="004D650F">
        <w:rPr>
          <w:rFonts w:asciiTheme="minorHAnsi" w:hAnsiTheme="minorHAnsi" w:cstheme="minorHAnsi"/>
          <w:b/>
        </w:rPr>
        <w:t>keep your number current</w:t>
      </w:r>
      <w:r w:rsidR="00AC69E5">
        <w:rPr>
          <w:rFonts w:asciiTheme="minorHAnsi" w:hAnsiTheme="minorHAnsi" w:cstheme="minorHAnsi"/>
          <w:b/>
        </w:rPr>
        <w:t>, do not provide it to our office</w:t>
      </w:r>
      <w:r w:rsidR="004D650F" w:rsidRPr="004D650F">
        <w:rPr>
          <w:rFonts w:asciiTheme="minorHAnsi" w:hAnsiTheme="minorHAnsi" w:cstheme="minorHAnsi"/>
          <w:b/>
        </w:rPr>
        <w:t xml:space="preserve"> or opt out of the notifications, you are still responsible for obtaining this information, and it does not give you a</w:t>
      </w:r>
      <w:r w:rsidR="004D650F">
        <w:rPr>
          <w:rFonts w:asciiTheme="minorHAnsi" w:hAnsiTheme="minorHAnsi" w:cstheme="minorHAnsi"/>
          <w:b/>
        </w:rPr>
        <w:t>n</w:t>
      </w:r>
      <w:r w:rsidR="004D650F" w:rsidRPr="004D650F">
        <w:rPr>
          <w:rFonts w:asciiTheme="minorHAnsi" w:hAnsiTheme="minorHAnsi" w:cstheme="minorHAnsi"/>
          <w:b/>
        </w:rPr>
        <w:t xml:space="preserve"> excuse for non-compliance.</w:t>
      </w:r>
    </w:p>
    <w:p w:rsidR="00AD17A0" w:rsidRDefault="003B7A6F" w:rsidP="003B7A6F">
      <w:pPr>
        <w:pStyle w:val="ListBullet"/>
        <w:numPr>
          <w:ilvl w:val="0"/>
          <w:numId w:val="0"/>
        </w:numPr>
        <w:spacing w:after="0"/>
        <w:ind w:left="360" w:right="720" w:hanging="360"/>
        <w:jc w:val="center"/>
        <w:rPr>
          <w:rFonts w:asciiTheme="minorHAnsi" w:hAnsiTheme="minorHAnsi" w:cstheme="minorHAnsi"/>
          <w:b/>
        </w:rPr>
      </w:pPr>
      <w:r>
        <w:rPr>
          <w:rFonts w:asciiTheme="minorHAnsi" w:hAnsiTheme="minorHAnsi" w:cstheme="minorHAnsi"/>
          <w:b/>
          <w:noProof/>
        </w:rPr>
        <w:drawing>
          <wp:inline distT="0" distB="0" distL="0" distR="0">
            <wp:extent cx="2066925" cy="170053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dsor sign.jpg"/>
                    <pic:cNvPicPr/>
                  </pic:nvPicPr>
                  <pic:blipFill>
                    <a:blip r:embed="rId17">
                      <a:extLst>
                        <a:ext uri="{28A0092B-C50C-407E-A947-70E740481C1C}">
                          <a14:useLocalDpi xmlns:a14="http://schemas.microsoft.com/office/drawing/2010/main" val="0"/>
                        </a:ext>
                      </a:extLst>
                    </a:blip>
                    <a:stretch>
                      <a:fillRect/>
                    </a:stretch>
                  </pic:blipFill>
                  <pic:spPr>
                    <a:xfrm>
                      <a:off x="0" y="0"/>
                      <a:ext cx="2089114" cy="1718786"/>
                    </a:xfrm>
                    <a:prstGeom prst="rect">
                      <a:avLst/>
                    </a:prstGeom>
                  </pic:spPr>
                </pic:pic>
              </a:graphicData>
            </a:graphic>
          </wp:inline>
        </w:drawing>
      </w:r>
      <w:r w:rsidR="005769DB">
        <w:rPr>
          <w:rFonts w:asciiTheme="minorHAnsi" w:hAnsiTheme="minorHAnsi" w:cstheme="minorHAnsi"/>
          <w:b/>
        </w:rPr>
        <w:t xml:space="preserve"> </w:t>
      </w:r>
      <w:r w:rsidR="005769DB">
        <w:rPr>
          <w:rFonts w:asciiTheme="minorHAnsi" w:hAnsiTheme="minorHAnsi" w:cstheme="minorHAnsi"/>
          <w:b/>
          <w:noProof/>
        </w:rPr>
        <w:drawing>
          <wp:inline distT="0" distB="0" distL="0" distR="0">
            <wp:extent cx="220027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62815967_4ea06d2e49[1].jpg"/>
                    <pic:cNvPicPr/>
                  </pic:nvPicPr>
                  <pic:blipFill>
                    <a:blip r:embed="rId18">
                      <a:extLst>
                        <a:ext uri="{28A0092B-C50C-407E-A947-70E740481C1C}">
                          <a14:useLocalDpi xmlns:a14="http://schemas.microsoft.com/office/drawing/2010/main" val="0"/>
                        </a:ext>
                      </a:extLst>
                    </a:blip>
                    <a:stretch>
                      <a:fillRect/>
                    </a:stretch>
                  </pic:blipFill>
                  <pic:spPr>
                    <a:xfrm>
                      <a:off x="0" y="0"/>
                      <a:ext cx="2200275" cy="1695450"/>
                    </a:xfrm>
                    <a:prstGeom prst="rect">
                      <a:avLst/>
                    </a:prstGeom>
                  </pic:spPr>
                </pic:pic>
              </a:graphicData>
            </a:graphic>
          </wp:inline>
        </w:drawing>
      </w:r>
    </w:p>
    <w:p w:rsidR="00E16894" w:rsidRDefault="00E16894" w:rsidP="00AD17A0">
      <w:pPr>
        <w:pStyle w:val="ListBullet"/>
        <w:numPr>
          <w:ilvl w:val="0"/>
          <w:numId w:val="0"/>
        </w:numPr>
        <w:spacing w:after="0"/>
        <w:ind w:left="360" w:right="720" w:hanging="360"/>
        <w:jc w:val="left"/>
        <w:rPr>
          <w:rFonts w:asciiTheme="minorHAnsi" w:hAnsiTheme="minorHAnsi" w:cstheme="minorHAnsi"/>
          <w:b/>
        </w:rPr>
      </w:pPr>
    </w:p>
    <w:p w:rsidR="00FF79E6" w:rsidRPr="002876CF" w:rsidRDefault="00A06CD5" w:rsidP="00B967B1">
      <w:pPr>
        <w:pStyle w:val="ListBullet"/>
        <w:numPr>
          <w:ilvl w:val="0"/>
          <w:numId w:val="0"/>
        </w:numPr>
        <w:spacing w:after="0"/>
        <w:ind w:left="360" w:right="720"/>
        <w:jc w:val="left"/>
        <w:rPr>
          <w:rFonts w:asciiTheme="minorHAnsi" w:hAnsiTheme="minorHAnsi" w:cstheme="minorHAnsi"/>
          <w:b/>
          <w:sz w:val="28"/>
          <w:szCs w:val="24"/>
        </w:rPr>
      </w:pPr>
      <w:r w:rsidRPr="002876CF">
        <w:rPr>
          <w:rFonts w:asciiTheme="minorHAnsi" w:hAnsiTheme="minorHAnsi" w:cstheme="minorHAnsi"/>
          <w:b/>
          <w:sz w:val="28"/>
          <w:szCs w:val="24"/>
        </w:rPr>
        <w:lastRenderedPageBreak/>
        <w:t>Th</w:t>
      </w:r>
      <w:r w:rsidR="00FF79E6" w:rsidRPr="002876CF">
        <w:rPr>
          <w:rFonts w:asciiTheme="minorHAnsi" w:hAnsiTheme="minorHAnsi" w:cstheme="minorHAnsi"/>
          <w:b/>
          <w:sz w:val="28"/>
          <w:szCs w:val="24"/>
        </w:rPr>
        <w:t xml:space="preserve">is handbook is designed to acquaint </w:t>
      </w:r>
      <w:r w:rsidR="00C31EE5" w:rsidRPr="002876CF">
        <w:rPr>
          <w:rFonts w:asciiTheme="minorHAnsi" w:hAnsiTheme="minorHAnsi" w:cstheme="minorHAnsi"/>
          <w:b/>
          <w:sz w:val="28"/>
          <w:szCs w:val="24"/>
        </w:rPr>
        <w:t>you with your new</w:t>
      </w:r>
      <w:r w:rsidR="00B967B1">
        <w:rPr>
          <w:rFonts w:asciiTheme="minorHAnsi" w:hAnsiTheme="minorHAnsi" w:cstheme="minorHAnsi"/>
          <w:b/>
          <w:sz w:val="28"/>
          <w:szCs w:val="24"/>
        </w:rPr>
        <w:t xml:space="preserve"> </w:t>
      </w:r>
      <w:r w:rsidR="00C31EE5" w:rsidRPr="002876CF">
        <w:rPr>
          <w:rFonts w:asciiTheme="minorHAnsi" w:hAnsiTheme="minorHAnsi" w:cstheme="minorHAnsi"/>
          <w:b/>
          <w:sz w:val="28"/>
          <w:szCs w:val="24"/>
        </w:rPr>
        <w:t xml:space="preserve"> </w:t>
      </w:r>
      <w:r w:rsidR="00AD17A0" w:rsidRPr="002876CF">
        <w:rPr>
          <w:rFonts w:asciiTheme="minorHAnsi" w:hAnsiTheme="minorHAnsi" w:cstheme="minorHAnsi"/>
          <w:b/>
          <w:sz w:val="28"/>
          <w:szCs w:val="24"/>
        </w:rPr>
        <w:t xml:space="preserve">home and </w:t>
      </w:r>
      <w:r w:rsidR="00C11DB2">
        <w:rPr>
          <w:rFonts w:asciiTheme="minorHAnsi" w:hAnsiTheme="minorHAnsi" w:cstheme="minorHAnsi"/>
          <w:b/>
          <w:sz w:val="28"/>
          <w:szCs w:val="24"/>
        </w:rPr>
        <w:t xml:space="preserve">your </w:t>
      </w:r>
      <w:r w:rsidR="00AD17A0" w:rsidRPr="002876CF">
        <w:rPr>
          <w:rFonts w:asciiTheme="minorHAnsi" w:hAnsiTheme="minorHAnsi" w:cstheme="minorHAnsi"/>
          <w:b/>
          <w:sz w:val="28"/>
          <w:szCs w:val="24"/>
        </w:rPr>
        <w:t>responsibilities</w:t>
      </w:r>
      <w:r w:rsidR="00030419">
        <w:rPr>
          <w:rFonts w:asciiTheme="minorHAnsi" w:hAnsiTheme="minorHAnsi" w:cstheme="minorHAnsi"/>
          <w:b/>
          <w:sz w:val="28"/>
          <w:szCs w:val="24"/>
        </w:rPr>
        <w:t>.</w:t>
      </w:r>
      <w:r w:rsidR="00AD17A0" w:rsidRPr="002876CF">
        <w:rPr>
          <w:rFonts w:asciiTheme="minorHAnsi" w:hAnsiTheme="minorHAnsi" w:cstheme="minorHAnsi"/>
          <w:b/>
          <w:sz w:val="28"/>
          <w:szCs w:val="24"/>
        </w:rPr>
        <w:t xml:space="preserve"> If you </w:t>
      </w:r>
      <w:r w:rsidR="0084373F" w:rsidRPr="002876CF">
        <w:rPr>
          <w:rFonts w:asciiTheme="minorHAnsi" w:hAnsiTheme="minorHAnsi" w:cstheme="minorHAnsi"/>
          <w:b/>
          <w:sz w:val="28"/>
          <w:szCs w:val="24"/>
        </w:rPr>
        <w:t>h</w:t>
      </w:r>
      <w:r w:rsidR="00AD17A0" w:rsidRPr="002876CF">
        <w:rPr>
          <w:rFonts w:asciiTheme="minorHAnsi" w:hAnsiTheme="minorHAnsi" w:cstheme="minorHAnsi"/>
          <w:b/>
          <w:sz w:val="28"/>
          <w:szCs w:val="24"/>
        </w:rPr>
        <w:t xml:space="preserve">ave any questions </w:t>
      </w:r>
      <w:r w:rsidR="00030419">
        <w:rPr>
          <w:rFonts w:asciiTheme="minorHAnsi" w:hAnsiTheme="minorHAnsi" w:cstheme="minorHAnsi"/>
          <w:b/>
          <w:sz w:val="28"/>
          <w:szCs w:val="24"/>
        </w:rPr>
        <w:t xml:space="preserve">you </w:t>
      </w:r>
      <w:r w:rsidR="00FF79E6" w:rsidRPr="002876CF">
        <w:rPr>
          <w:rFonts w:asciiTheme="minorHAnsi" w:hAnsiTheme="minorHAnsi" w:cstheme="minorHAnsi"/>
          <w:b/>
          <w:sz w:val="28"/>
          <w:szCs w:val="24"/>
        </w:rPr>
        <w:t xml:space="preserve">should contact </w:t>
      </w:r>
      <w:r w:rsidR="00C92A35">
        <w:rPr>
          <w:rFonts w:asciiTheme="minorHAnsi" w:hAnsiTheme="minorHAnsi" w:cstheme="minorHAnsi"/>
          <w:b/>
          <w:sz w:val="28"/>
          <w:szCs w:val="24"/>
        </w:rPr>
        <w:t xml:space="preserve">your </w:t>
      </w:r>
      <w:r w:rsidR="00C70F06" w:rsidRPr="002876CF">
        <w:rPr>
          <w:rFonts w:asciiTheme="minorHAnsi" w:hAnsiTheme="minorHAnsi" w:cstheme="minorHAnsi"/>
          <w:b/>
          <w:sz w:val="28"/>
          <w:szCs w:val="24"/>
        </w:rPr>
        <w:t xml:space="preserve">property </w:t>
      </w:r>
      <w:r w:rsidR="00C31EE5" w:rsidRPr="002876CF">
        <w:rPr>
          <w:rFonts w:asciiTheme="minorHAnsi" w:hAnsiTheme="minorHAnsi" w:cstheme="minorHAnsi"/>
          <w:b/>
          <w:sz w:val="28"/>
          <w:szCs w:val="24"/>
        </w:rPr>
        <w:t>m</w:t>
      </w:r>
      <w:r w:rsidR="00C70F06" w:rsidRPr="002876CF">
        <w:rPr>
          <w:rFonts w:asciiTheme="minorHAnsi" w:hAnsiTheme="minorHAnsi" w:cstheme="minorHAnsi"/>
          <w:b/>
          <w:sz w:val="28"/>
          <w:szCs w:val="24"/>
        </w:rPr>
        <w:t>anager fo</w:t>
      </w:r>
      <w:r w:rsidR="00AD17A0" w:rsidRPr="002876CF">
        <w:rPr>
          <w:rFonts w:asciiTheme="minorHAnsi" w:hAnsiTheme="minorHAnsi" w:cstheme="minorHAnsi"/>
          <w:b/>
          <w:sz w:val="28"/>
          <w:szCs w:val="24"/>
        </w:rPr>
        <w:t xml:space="preserve">r </w:t>
      </w:r>
      <w:r w:rsidR="00FF79E6" w:rsidRPr="002876CF">
        <w:rPr>
          <w:rFonts w:asciiTheme="minorHAnsi" w:hAnsiTheme="minorHAnsi" w:cstheme="minorHAnsi"/>
          <w:b/>
          <w:sz w:val="28"/>
          <w:szCs w:val="24"/>
        </w:rPr>
        <w:t xml:space="preserve">specific information.  </w:t>
      </w:r>
    </w:p>
    <w:p w:rsidR="00896BE9" w:rsidRDefault="00FF79E6" w:rsidP="00B967B1">
      <w:pPr>
        <w:pStyle w:val="BodyText"/>
        <w:ind w:firstLine="360"/>
        <w:jc w:val="left"/>
        <w:rPr>
          <w:rFonts w:asciiTheme="minorHAnsi" w:hAnsiTheme="minorHAnsi" w:cstheme="minorHAnsi"/>
        </w:rPr>
      </w:pPr>
      <w:r w:rsidRPr="00DC3931">
        <w:rPr>
          <w:rFonts w:asciiTheme="minorHAnsi" w:hAnsiTheme="minorHAnsi" w:cstheme="minorHAnsi"/>
        </w:rPr>
        <w:t>As a tenant, you should</w:t>
      </w:r>
      <w:r w:rsidR="00896BE9">
        <w:rPr>
          <w:rFonts w:asciiTheme="minorHAnsi" w:hAnsiTheme="minorHAnsi" w:cstheme="minorHAnsi"/>
        </w:rPr>
        <w:t>:</w:t>
      </w:r>
    </w:p>
    <w:p w:rsidR="00896BE9" w:rsidRDefault="00896BE9" w:rsidP="00B97695">
      <w:pPr>
        <w:pStyle w:val="BodyText"/>
        <w:numPr>
          <w:ilvl w:val="0"/>
          <w:numId w:val="3"/>
        </w:numPr>
        <w:jc w:val="left"/>
        <w:rPr>
          <w:rFonts w:asciiTheme="minorHAnsi" w:hAnsiTheme="minorHAnsi" w:cstheme="minorHAnsi"/>
        </w:rPr>
      </w:pPr>
      <w:r w:rsidRPr="00DC3931">
        <w:rPr>
          <w:rFonts w:asciiTheme="minorHAnsi" w:hAnsiTheme="minorHAnsi" w:cstheme="minorHAnsi"/>
        </w:rPr>
        <w:t>Read your lease</w:t>
      </w:r>
      <w:r w:rsidR="00D64F98">
        <w:rPr>
          <w:rFonts w:asciiTheme="minorHAnsi" w:hAnsiTheme="minorHAnsi" w:cstheme="minorHAnsi"/>
        </w:rPr>
        <w:t xml:space="preserve"> and Tenant Handbook </w:t>
      </w:r>
      <w:r w:rsidR="00484DD2">
        <w:rPr>
          <w:rFonts w:asciiTheme="minorHAnsi" w:hAnsiTheme="minorHAnsi" w:cstheme="minorHAnsi"/>
        </w:rPr>
        <w:t>c</w:t>
      </w:r>
      <w:r>
        <w:rPr>
          <w:rFonts w:asciiTheme="minorHAnsi" w:hAnsiTheme="minorHAnsi" w:cstheme="minorHAnsi"/>
        </w:rPr>
        <w:t xml:space="preserve">ompletely and </w:t>
      </w:r>
      <w:r w:rsidRPr="00DC3931">
        <w:rPr>
          <w:rFonts w:asciiTheme="minorHAnsi" w:hAnsiTheme="minorHAnsi" w:cstheme="minorHAnsi"/>
        </w:rPr>
        <w:t>carefully.</w:t>
      </w:r>
      <w:r w:rsidR="00D953BD">
        <w:rPr>
          <w:rFonts w:asciiTheme="minorHAnsi" w:hAnsiTheme="minorHAnsi" w:cstheme="minorHAnsi"/>
        </w:rPr>
        <w:t xml:space="preserve"> This is an agreement between you </w:t>
      </w:r>
      <w:r w:rsidR="002F16A3">
        <w:rPr>
          <w:rFonts w:asciiTheme="minorHAnsi" w:hAnsiTheme="minorHAnsi" w:cstheme="minorHAnsi"/>
        </w:rPr>
        <w:t>The Windsor</w:t>
      </w:r>
      <w:r w:rsidR="00C92A35">
        <w:rPr>
          <w:rFonts w:asciiTheme="minorHAnsi" w:hAnsiTheme="minorHAnsi" w:cstheme="minorHAnsi"/>
        </w:rPr>
        <w:t>/Bloomfield</w:t>
      </w:r>
      <w:r w:rsidR="002F16A3">
        <w:rPr>
          <w:rFonts w:asciiTheme="minorHAnsi" w:hAnsiTheme="minorHAnsi" w:cstheme="minorHAnsi"/>
        </w:rPr>
        <w:t xml:space="preserve"> Housing Authority</w:t>
      </w:r>
      <w:r w:rsidR="00D953BD">
        <w:rPr>
          <w:rFonts w:asciiTheme="minorHAnsi" w:hAnsiTheme="minorHAnsi" w:cstheme="minorHAnsi"/>
        </w:rPr>
        <w:t xml:space="preserve">. This is a binding legal document that commits both parties to certain conditions. You were given a copy and it is in your possession. </w:t>
      </w:r>
    </w:p>
    <w:p w:rsidR="00D953BD" w:rsidRPr="00DC3931" w:rsidRDefault="00D953BD" w:rsidP="00D953BD">
      <w:pPr>
        <w:pStyle w:val="BodyText"/>
        <w:ind w:left="1080"/>
        <w:jc w:val="left"/>
        <w:rPr>
          <w:rFonts w:asciiTheme="minorHAnsi" w:hAnsiTheme="minorHAnsi" w:cstheme="minorHAnsi"/>
        </w:rPr>
      </w:pPr>
      <w:r>
        <w:rPr>
          <w:rFonts w:asciiTheme="minorHAnsi" w:hAnsiTheme="minorHAnsi" w:cstheme="minorHAnsi"/>
        </w:rPr>
        <w:t>You are required by the terms of your lease to report to the Management office, within (ten)</w:t>
      </w:r>
      <w:r w:rsidR="00BA155F">
        <w:rPr>
          <w:rFonts w:asciiTheme="minorHAnsi" w:hAnsiTheme="minorHAnsi" w:cstheme="minorHAnsi"/>
        </w:rPr>
        <w:t xml:space="preserve"> </w:t>
      </w:r>
      <w:r>
        <w:rPr>
          <w:rFonts w:asciiTheme="minorHAnsi" w:hAnsiTheme="minorHAnsi" w:cstheme="minorHAnsi"/>
        </w:rPr>
        <w:t>10 days of any change in family composition.</w:t>
      </w:r>
    </w:p>
    <w:p w:rsidR="00CB6AD5" w:rsidRPr="00DC3931" w:rsidRDefault="00CB6AD5" w:rsidP="00B97695">
      <w:pPr>
        <w:pStyle w:val="BodyText"/>
        <w:numPr>
          <w:ilvl w:val="0"/>
          <w:numId w:val="3"/>
        </w:numPr>
        <w:jc w:val="left"/>
        <w:rPr>
          <w:rFonts w:asciiTheme="minorHAnsi" w:hAnsiTheme="minorHAnsi" w:cstheme="minorHAnsi"/>
        </w:rPr>
      </w:pPr>
      <w:r w:rsidRPr="00DC3931">
        <w:rPr>
          <w:rFonts w:asciiTheme="minorHAnsi" w:hAnsiTheme="minorHAnsi" w:cstheme="minorHAnsi"/>
        </w:rPr>
        <w:t>Know the procedures on maintenance requests and charges, if applicable.</w:t>
      </w:r>
    </w:p>
    <w:p w:rsidR="00CB6AD5" w:rsidRPr="00DC3931" w:rsidRDefault="00CB6AD5" w:rsidP="00B97695">
      <w:pPr>
        <w:pStyle w:val="BodyText"/>
        <w:numPr>
          <w:ilvl w:val="0"/>
          <w:numId w:val="3"/>
        </w:numPr>
        <w:jc w:val="left"/>
        <w:rPr>
          <w:rFonts w:asciiTheme="minorHAnsi" w:hAnsiTheme="minorHAnsi" w:cstheme="minorHAnsi"/>
        </w:rPr>
      </w:pPr>
      <w:r w:rsidRPr="00DC3931">
        <w:rPr>
          <w:rFonts w:asciiTheme="minorHAnsi" w:hAnsiTheme="minorHAnsi" w:cstheme="minorHAnsi"/>
        </w:rPr>
        <w:t>Ask questions if you if you are unsure of any policies</w:t>
      </w:r>
      <w:r w:rsidR="00C70F06" w:rsidRPr="00DC3931">
        <w:rPr>
          <w:rFonts w:asciiTheme="minorHAnsi" w:hAnsiTheme="minorHAnsi" w:cstheme="minorHAnsi"/>
        </w:rPr>
        <w:t xml:space="preserve"> or guidelines</w:t>
      </w:r>
      <w:r w:rsidRPr="00DC3931">
        <w:rPr>
          <w:rFonts w:asciiTheme="minorHAnsi" w:hAnsiTheme="minorHAnsi" w:cstheme="minorHAnsi"/>
        </w:rPr>
        <w:t>.  It is your responsibility to adhere to the rules, regulations and policies of the Authority.  Ignorance is not an excuse for violations.</w:t>
      </w:r>
    </w:p>
    <w:p w:rsidR="00CB6AD5" w:rsidRPr="00DC3931" w:rsidRDefault="00D7610B" w:rsidP="00B97695">
      <w:pPr>
        <w:pStyle w:val="BodyText"/>
        <w:numPr>
          <w:ilvl w:val="0"/>
          <w:numId w:val="3"/>
        </w:numPr>
        <w:jc w:val="left"/>
        <w:rPr>
          <w:rFonts w:asciiTheme="minorHAnsi" w:hAnsiTheme="minorHAnsi" w:cstheme="minorHAnsi"/>
        </w:rPr>
      </w:pPr>
      <w:r>
        <w:rPr>
          <w:rFonts w:asciiTheme="minorHAnsi" w:hAnsiTheme="minorHAnsi" w:cstheme="minorHAnsi"/>
        </w:rPr>
        <w:t xml:space="preserve">Read all your mail from the </w:t>
      </w:r>
      <w:r w:rsidR="00E933DF">
        <w:rPr>
          <w:rFonts w:asciiTheme="minorHAnsi" w:hAnsiTheme="minorHAnsi" w:cstheme="minorHAnsi"/>
        </w:rPr>
        <w:t>WHA</w:t>
      </w:r>
      <w:r w:rsidR="00030419">
        <w:rPr>
          <w:rFonts w:asciiTheme="minorHAnsi" w:hAnsiTheme="minorHAnsi" w:cstheme="minorHAnsi"/>
        </w:rPr>
        <w:t xml:space="preserve"> or </w:t>
      </w:r>
      <w:r w:rsidR="00D64F98">
        <w:rPr>
          <w:rFonts w:asciiTheme="minorHAnsi" w:hAnsiTheme="minorHAnsi" w:cstheme="minorHAnsi"/>
        </w:rPr>
        <w:t>BHA</w:t>
      </w:r>
      <w:r w:rsidR="00CB6AD5" w:rsidRPr="00DC3931">
        <w:rPr>
          <w:rFonts w:asciiTheme="minorHAnsi" w:hAnsiTheme="minorHAnsi" w:cstheme="minorHAnsi"/>
        </w:rPr>
        <w:t xml:space="preserve"> for </w:t>
      </w:r>
      <w:r w:rsidR="00C70F06" w:rsidRPr="00DC3931">
        <w:rPr>
          <w:rFonts w:asciiTheme="minorHAnsi" w:hAnsiTheme="minorHAnsi" w:cstheme="minorHAnsi"/>
        </w:rPr>
        <w:t xml:space="preserve">important </w:t>
      </w:r>
      <w:r w:rsidR="00CB6AD5" w:rsidRPr="00DC3931">
        <w:rPr>
          <w:rFonts w:asciiTheme="minorHAnsi" w:hAnsiTheme="minorHAnsi" w:cstheme="minorHAnsi"/>
        </w:rPr>
        <w:t>information</w:t>
      </w:r>
      <w:r w:rsidR="00C70F06" w:rsidRPr="00DC3931">
        <w:rPr>
          <w:rFonts w:asciiTheme="minorHAnsi" w:hAnsiTheme="minorHAnsi" w:cstheme="minorHAnsi"/>
        </w:rPr>
        <w:t xml:space="preserve">, </w:t>
      </w:r>
      <w:r w:rsidR="00CB6AD5" w:rsidRPr="00DC3931">
        <w:rPr>
          <w:rFonts w:asciiTheme="minorHAnsi" w:hAnsiTheme="minorHAnsi" w:cstheme="minorHAnsi"/>
        </w:rPr>
        <w:t xml:space="preserve">changes in the rules and regulations, </w:t>
      </w:r>
      <w:r w:rsidR="00CD52C0">
        <w:rPr>
          <w:rFonts w:asciiTheme="minorHAnsi" w:hAnsiTheme="minorHAnsi" w:cstheme="minorHAnsi"/>
        </w:rPr>
        <w:t xml:space="preserve">bills, </w:t>
      </w:r>
      <w:r w:rsidR="00C70F06" w:rsidRPr="00DC3931">
        <w:rPr>
          <w:rFonts w:asciiTheme="minorHAnsi" w:hAnsiTheme="minorHAnsi" w:cstheme="minorHAnsi"/>
        </w:rPr>
        <w:t>modification of procedures, schedule changes and policy updates</w:t>
      </w:r>
      <w:r w:rsidR="00CB6AD5" w:rsidRPr="00DC3931">
        <w:rPr>
          <w:rFonts w:asciiTheme="minorHAnsi" w:hAnsiTheme="minorHAnsi" w:cstheme="minorHAnsi"/>
        </w:rPr>
        <w:t>.</w:t>
      </w:r>
    </w:p>
    <w:p w:rsidR="00CB6AD5" w:rsidRPr="00DC3931" w:rsidRDefault="00CB6AD5" w:rsidP="00B97695">
      <w:pPr>
        <w:pStyle w:val="BodyText"/>
        <w:numPr>
          <w:ilvl w:val="0"/>
          <w:numId w:val="3"/>
        </w:numPr>
        <w:jc w:val="left"/>
        <w:rPr>
          <w:rFonts w:asciiTheme="minorHAnsi" w:hAnsiTheme="minorHAnsi" w:cstheme="minorHAnsi"/>
        </w:rPr>
      </w:pPr>
      <w:r w:rsidRPr="00DC3931">
        <w:rPr>
          <w:rFonts w:asciiTheme="minorHAnsi" w:hAnsiTheme="minorHAnsi" w:cstheme="minorHAnsi"/>
        </w:rPr>
        <w:lastRenderedPageBreak/>
        <w:t>Work with your neighbors and maintenance person</w:t>
      </w:r>
      <w:r w:rsidR="00D64F98">
        <w:rPr>
          <w:rFonts w:asciiTheme="minorHAnsi" w:hAnsiTheme="minorHAnsi" w:cstheme="minorHAnsi"/>
        </w:rPr>
        <w:t>ne</w:t>
      </w:r>
      <w:r w:rsidRPr="00DC3931">
        <w:rPr>
          <w:rFonts w:asciiTheme="minorHAnsi" w:hAnsiTheme="minorHAnsi" w:cstheme="minorHAnsi"/>
        </w:rPr>
        <w:t xml:space="preserve">l to make your home </w:t>
      </w:r>
      <w:r w:rsidR="00484DD2">
        <w:rPr>
          <w:rFonts w:asciiTheme="minorHAnsi" w:hAnsiTheme="minorHAnsi" w:cstheme="minorHAnsi"/>
        </w:rPr>
        <w:t>clean, comfortable</w:t>
      </w:r>
      <w:r w:rsidRPr="00DC3931">
        <w:rPr>
          <w:rFonts w:asciiTheme="minorHAnsi" w:hAnsiTheme="minorHAnsi" w:cstheme="minorHAnsi"/>
        </w:rPr>
        <w:t xml:space="preserve"> and </w:t>
      </w:r>
      <w:r w:rsidR="00C70F06" w:rsidRPr="00DC3931">
        <w:rPr>
          <w:rFonts w:asciiTheme="minorHAnsi" w:hAnsiTheme="minorHAnsi" w:cstheme="minorHAnsi"/>
        </w:rPr>
        <w:t xml:space="preserve">keep </w:t>
      </w:r>
      <w:r w:rsidRPr="00DC3931">
        <w:rPr>
          <w:rFonts w:asciiTheme="minorHAnsi" w:hAnsiTheme="minorHAnsi" w:cstheme="minorHAnsi"/>
        </w:rPr>
        <w:t>it as safe as possible.</w:t>
      </w:r>
    </w:p>
    <w:p w:rsidR="00CB6AD5" w:rsidRPr="00DC3931" w:rsidRDefault="00CB6AD5" w:rsidP="00B97695">
      <w:pPr>
        <w:pStyle w:val="BodyText"/>
        <w:numPr>
          <w:ilvl w:val="0"/>
          <w:numId w:val="3"/>
        </w:numPr>
        <w:jc w:val="left"/>
        <w:rPr>
          <w:rFonts w:asciiTheme="minorHAnsi" w:hAnsiTheme="minorHAnsi" w:cstheme="minorHAnsi"/>
        </w:rPr>
      </w:pPr>
      <w:r w:rsidRPr="00DC3931">
        <w:rPr>
          <w:rFonts w:asciiTheme="minorHAnsi" w:hAnsiTheme="minorHAnsi" w:cstheme="minorHAnsi"/>
        </w:rPr>
        <w:t>Know your obligations</w:t>
      </w:r>
      <w:r w:rsidR="00C70F06" w:rsidRPr="00DC3931">
        <w:rPr>
          <w:rFonts w:asciiTheme="minorHAnsi" w:hAnsiTheme="minorHAnsi" w:cstheme="minorHAnsi"/>
        </w:rPr>
        <w:t xml:space="preserve"> and responsibilities</w:t>
      </w:r>
      <w:r w:rsidRPr="00DC3931">
        <w:rPr>
          <w:rFonts w:asciiTheme="minorHAnsi" w:hAnsiTheme="minorHAnsi" w:cstheme="minorHAnsi"/>
        </w:rPr>
        <w:t xml:space="preserve"> as a tenant</w:t>
      </w:r>
      <w:r w:rsidR="00C70F06" w:rsidRPr="00DC3931">
        <w:rPr>
          <w:rFonts w:asciiTheme="minorHAnsi" w:hAnsiTheme="minorHAnsi" w:cstheme="minorHAnsi"/>
        </w:rPr>
        <w:t>.</w:t>
      </w:r>
    </w:p>
    <w:p w:rsidR="00D7610B" w:rsidRDefault="00C70F06" w:rsidP="00B97695">
      <w:pPr>
        <w:pStyle w:val="BodyText"/>
        <w:numPr>
          <w:ilvl w:val="0"/>
          <w:numId w:val="3"/>
        </w:numPr>
        <w:jc w:val="left"/>
        <w:rPr>
          <w:rFonts w:asciiTheme="minorHAnsi" w:hAnsiTheme="minorHAnsi" w:cstheme="minorHAnsi"/>
        </w:rPr>
      </w:pPr>
      <w:r w:rsidRPr="00D7610B">
        <w:rPr>
          <w:rFonts w:asciiTheme="minorHAnsi" w:hAnsiTheme="minorHAnsi" w:cstheme="minorHAnsi"/>
        </w:rPr>
        <w:t xml:space="preserve">Keep your rental payments </w:t>
      </w:r>
      <w:r w:rsidR="00CB6AD5" w:rsidRPr="00D7610B">
        <w:rPr>
          <w:rFonts w:asciiTheme="minorHAnsi" w:hAnsiTheme="minorHAnsi" w:cstheme="minorHAnsi"/>
        </w:rPr>
        <w:t xml:space="preserve">current.  </w:t>
      </w:r>
    </w:p>
    <w:p w:rsidR="00B066E7" w:rsidRDefault="00CB6AD5" w:rsidP="00B97695">
      <w:pPr>
        <w:pStyle w:val="BodyText"/>
        <w:numPr>
          <w:ilvl w:val="0"/>
          <w:numId w:val="3"/>
        </w:numPr>
        <w:jc w:val="left"/>
        <w:rPr>
          <w:rFonts w:asciiTheme="minorHAnsi" w:hAnsiTheme="minorHAnsi" w:cstheme="minorHAnsi"/>
        </w:rPr>
      </w:pPr>
      <w:r w:rsidRPr="00D7610B">
        <w:rPr>
          <w:rFonts w:asciiTheme="minorHAnsi" w:hAnsiTheme="minorHAnsi" w:cstheme="minorHAnsi"/>
        </w:rPr>
        <w:t>Notify the Management Office immediately to take care of any maintenance</w:t>
      </w:r>
      <w:r w:rsidR="00C70F06" w:rsidRPr="00D7610B">
        <w:rPr>
          <w:rFonts w:asciiTheme="minorHAnsi" w:hAnsiTheme="minorHAnsi" w:cstheme="minorHAnsi"/>
        </w:rPr>
        <w:t xml:space="preserve"> issues or concerns that you</w:t>
      </w:r>
      <w:r w:rsidR="00DF4622">
        <w:rPr>
          <w:rFonts w:asciiTheme="minorHAnsi" w:hAnsiTheme="minorHAnsi" w:cstheme="minorHAnsi"/>
        </w:rPr>
        <w:t xml:space="preserve"> have or</w:t>
      </w:r>
      <w:r w:rsidR="00C70F06" w:rsidRPr="00D7610B">
        <w:rPr>
          <w:rFonts w:asciiTheme="minorHAnsi" w:hAnsiTheme="minorHAnsi" w:cstheme="minorHAnsi"/>
        </w:rPr>
        <w:t xml:space="preserve"> see</w:t>
      </w:r>
      <w:r w:rsidRPr="00D7610B">
        <w:rPr>
          <w:rFonts w:asciiTheme="minorHAnsi" w:hAnsiTheme="minorHAnsi" w:cstheme="minorHAnsi"/>
        </w:rPr>
        <w:t>.  By acting promptly you will save yourself and the Authority time and expense.</w:t>
      </w:r>
      <w:r w:rsidR="00DF4622">
        <w:rPr>
          <w:rFonts w:asciiTheme="minorHAnsi" w:hAnsiTheme="minorHAnsi" w:cstheme="minorHAnsi"/>
        </w:rPr>
        <w:t xml:space="preserve"> Please note, that requests are reviewed and handled based on availability of staff/contractors, emergency or non-emergency status.</w:t>
      </w:r>
    </w:p>
    <w:p w:rsidR="00A06CD5" w:rsidRPr="00E04FFA" w:rsidRDefault="00C31EE5" w:rsidP="00757BCA">
      <w:pPr>
        <w:pStyle w:val="Heading1"/>
        <w:jc w:val="center"/>
        <w:rPr>
          <w:rFonts w:asciiTheme="minorHAnsi" w:hAnsiTheme="minorHAnsi" w:cstheme="minorHAnsi"/>
          <w:b/>
          <w:color w:val="5B9BD5" w:themeColor="accent1"/>
          <w:sz w:val="36"/>
        </w:rPr>
      </w:pPr>
      <w:r>
        <w:rPr>
          <w:rFonts w:asciiTheme="minorHAnsi" w:hAnsiTheme="minorHAnsi" w:cstheme="minorHAnsi"/>
          <w:b/>
          <w:color w:val="5B9BD5" w:themeColor="accent1"/>
          <w:sz w:val="36"/>
          <w:highlight w:val="lightGray"/>
        </w:rPr>
        <w:t xml:space="preserve">Rules, </w:t>
      </w:r>
      <w:r w:rsidR="00B26536">
        <w:rPr>
          <w:rFonts w:asciiTheme="minorHAnsi" w:hAnsiTheme="minorHAnsi" w:cstheme="minorHAnsi"/>
          <w:b/>
          <w:color w:val="5B9BD5" w:themeColor="accent1"/>
          <w:sz w:val="36"/>
          <w:highlight w:val="lightGray"/>
        </w:rPr>
        <w:t>Regulations &amp; Family Responsibilities</w:t>
      </w:r>
    </w:p>
    <w:p w:rsidR="00757BCA" w:rsidRDefault="00757BCA" w:rsidP="00757BCA">
      <w:pPr>
        <w:jc w:val="center"/>
        <w:rPr>
          <w:rFonts w:asciiTheme="minorHAnsi" w:hAnsiTheme="minorHAnsi" w:cstheme="minorHAnsi"/>
        </w:rPr>
      </w:pPr>
      <w:r>
        <w:rPr>
          <w:rFonts w:asciiTheme="minorHAnsi" w:hAnsiTheme="minorHAnsi" w:cstheme="minorHAnsi"/>
          <w:b/>
          <w:noProof/>
          <w:spacing w:val="-5"/>
          <w:sz w:val="28"/>
        </w:rPr>
        <w:drawing>
          <wp:inline distT="0" distB="0" distL="0" distR="0">
            <wp:extent cx="37719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ia-feliz[1].jpg"/>
                    <pic:cNvPicPr/>
                  </pic:nvPicPr>
                  <pic:blipFill>
                    <a:blip r:embed="rId19">
                      <a:extLst>
                        <a:ext uri="{28A0092B-C50C-407E-A947-70E740481C1C}">
                          <a14:useLocalDpi xmlns:a14="http://schemas.microsoft.com/office/drawing/2010/main" val="0"/>
                        </a:ext>
                      </a:extLst>
                    </a:blip>
                    <a:stretch>
                      <a:fillRect/>
                    </a:stretch>
                  </pic:blipFill>
                  <pic:spPr>
                    <a:xfrm>
                      <a:off x="0" y="0"/>
                      <a:ext cx="3771900" cy="1238250"/>
                    </a:xfrm>
                    <a:prstGeom prst="rect">
                      <a:avLst/>
                    </a:prstGeom>
                  </pic:spPr>
                </pic:pic>
              </a:graphicData>
            </a:graphic>
          </wp:inline>
        </w:drawing>
      </w:r>
    </w:p>
    <w:p w:rsidR="00757BCA" w:rsidRDefault="00757BCA" w:rsidP="00757BCA">
      <w:pPr>
        <w:jc w:val="center"/>
        <w:rPr>
          <w:rFonts w:asciiTheme="minorHAnsi" w:hAnsiTheme="minorHAnsi" w:cstheme="minorHAnsi"/>
        </w:rPr>
      </w:pPr>
    </w:p>
    <w:p w:rsidR="00B066E7" w:rsidRPr="00757BCA" w:rsidRDefault="00B066E7" w:rsidP="00324990">
      <w:pPr>
        <w:pStyle w:val="ListParagraph"/>
        <w:numPr>
          <w:ilvl w:val="0"/>
          <w:numId w:val="39"/>
        </w:numPr>
        <w:rPr>
          <w:rFonts w:asciiTheme="minorHAnsi" w:hAnsiTheme="minorHAnsi" w:cstheme="minorHAnsi"/>
          <w:sz w:val="24"/>
        </w:rPr>
      </w:pPr>
      <w:r w:rsidRPr="00757BCA">
        <w:rPr>
          <w:rFonts w:asciiTheme="minorHAnsi" w:hAnsiTheme="minorHAnsi" w:cstheme="minorHAnsi"/>
          <w:sz w:val="24"/>
        </w:rPr>
        <w:t xml:space="preserve">Residents are </w:t>
      </w:r>
      <w:r w:rsidR="002505A1" w:rsidRPr="00757BCA">
        <w:rPr>
          <w:rFonts w:asciiTheme="minorHAnsi" w:hAnsiTheme="minorHAnsi" w:cstheme="minorHAnsi"/>
          <w:sz w:val="24"/>
        </w:rPr>
        <w:t>required to</w:t>
      </w:r>
      <w:r w:rsidRPr="00757BCA">
        <w:rPr>
          <w:rFonts w:asciiTheme="minorHAnsi" w:hAnsiTheme="minorHAnsi" w:cstheme="minorHAnsi"/>
          <w:sz w:val="24"/>
        </w:rPr>
        <w:t xml:space="preserve"> keep</w:t>
      </w:r>
      <w:r w:rsidR="0002332F" w:rsidRPr="00757BCA">
        <w:rPr>
          <w:rFonts w:asciiTheme="minorHAnsi" w:hAnsiTheme="minorHAnsi" w:cstheme="minorHAnsi"/>
          <w:sz w:val="24"/>
        </w:rPr>
        <w:t xml:space="preserve"> their </w:t>
      </w:r>
      <w:r w:rsidR="008C22BF" w:rsidRPr="00757BCA">
        <w:rPr>
          <w:rFonts w:asciiTheme="minorHAnsi" w:hAnsiTheme="minorHAnsi" w:cstheme="minorHAnsi"/>
          <w:sz w:val="24"/>
        </w:rPr>
        <w:t>unit</w:t>
      </w:r>
      <w:r w:rsidR="0002332F" w:rsidRPr="00757BCA">
        <w:rPr>
          <w:rFonts w:asciiTheme="minorHAnsi" w:hAnsiTheme="minorHAnsi" w:cstheme="minorHAnsi"/>
          <w:sz w:val="24"/>
        </w:rPr>
        <w:t xml:space="preserve">, entryways </w:t>
      </w:r>
      <w:r w:rsidRPr="00757BCA">
        <w:rPr>
          <w:rFonts w:asciiTheme="minorHAnsi" w:hAnsiTheme="minorHAnsi" w:cstheme="minorHAnsi"/>
          <w:sz w:val="24"/>
        </w:rPr>
        <w:t>and the premises immediately adjacent clean, neat, and sanitary.</w:t>
      </w:r>
    </w:p>
    <w:p w:rsidR="00B26536" w:rsidRDefault="00B26536" w:rsidP="00324990">
      <w:pPr>
        <w:pStyle w:val="BodyText"/>
        <w:numPr>
          <w:ilvl w:val="0"/>
          <w:numId w:val="21"/>
        </w:numPr>
        <w:rPr>
          <w:rFonts w:asciiTheme="minorHAnsi" w:hAnsiTheme="minorHAnsi" w:cstheme="minorHAnsi"/>
        </w:rPr>
      </w:pPr>
      <w:r>
        <w:rPr>
          <w:rFonts w:asciiTheme="minorHAnsi" w:hAnsiTheme="minorHAnsi" w:cstheme="minorHAnsi"/>
        </w:rPr>
        <w:t>PHA</w:t>
      </w:r>
      <w:r w:rsidR="006A3E32">
        <w:rPr>
          <w:rFonts w:asciiTheme="minorHAnsi" w:hAnsiTheme="minorHAnsi" w:cstheme="minorHAnsi"/>
        </w:rPr>
        <w:t>/WHA</w:t>
      </w:r>
      <w:r>
        <w:rPr>
          <w:rFonts w:asciiTheme="minorHAnsi" w:hAnsiTheme="minorHAnsi" w:cstheme="minorHAnsi"/>
        </w:rPr>
        <w:t xml:space="preserve"> Family responsibilities include:</w:t>
      </w:r>
    </w:p>
    <w:p w:rsidR="00B26536" w:rsidRDefault="00B26536" w:rsidP="00324990">
      <w:pPr>
        <w:pStyle w:val="BodyText"/>
        <w:numPr>
          <w:ilvl w:val="0"/>
          <w:numId w:val="22"/>
        </w:numPr>
        <w:rPr>
          <w:rFonts w:asciiTheme="minorHAnsi" w:hAnsiTheme="minorHAnsi" w:cstheme="minorHAnsi"/>
        </w:rPr>
      </w:pPr>
      <w:r>
        <w:rPr>
          <w:rFonts w:asciiTheme="minorHAnsi" w:hAnsiTheme="minorHAnsi" w:cstheme="minorHAnsi"/>
        </w:rPr>
        <w:lastRenderedPageBreak/>
        <w:t xml:space="preserve">Providing </w:t>
      </w:r>
      <w:r w:rsidR="00E933DF">
        <w:rPr>
          <w:rFonts w:asciiTheme="minorHAnsi" w:hAnsiTheme="minorHAnsi" w:cstheme="minorHAnsi"/>
        </w:rPr>
        <w:t>WHA</w:t>
      </w:r>
      <w:r w:rsidR="00030419">
        <w:rPr>
          <w:rFonts w:asciiTheme="minorHAnsi" w:hAnsiTheme="minorHAnsi" w:cstheme="minorHAnsi"/>
        </w:rPr>
        <w:t>/</w:t>
      </w:r>
      <w:r w:rsidR="00D64F98">
        <w:rPr>
          <w:rFonts w:asciiTheme="minorHAnsi" w:hAnsiTheme="minorHAnsi" w:cstheme="minorHAnsi"/>
        </w:rPr>
        <w:t>BHA</w:t>
      </w:r>
      <w:r>
        <w:rPr>
          <w:rFonts w:asciiTheme="minorHAnsi" w:hAnsiTheme="minorHAnsi" w:cstheme="minorHAnsi"/>
        </w:rPr>
        <w:t xml:space="preserve"> with complete and accurate information.</w:t>
      </w:r>
    </w:p>
    <w:p w:rsidR="00B26536" w:rsidRDefault="00B26536" w:rsidP="00324990">
      <w:pPr>
        <w:pStyle w:val="BodyText"/>
        <w:numPr>
          <w:ilvl w:val="0"/>
          <w:numId w:val="22"/>
        </w:numPr>
        <w:rPr>
          <w:rFonts w:asciiTheme="minorHAnsi" w:hAnsiTheme="minorHAnsi" w:cstheme="minorHAnsi"/>
        </w:rPr>
      </w:pPr>
      <w:r>
        <w:rPr>
          <w:rFonts w:asciiTheme="minorHAnsi" w:hAnsiTheme="minorHAnsi" w:cstheme="minorHAnsi"/>
        </w:rPr>
        <w:t xml:space="preserve">Attend all appointments scheduled by the </w:t>
      </w:r>
      <w:r w:rsidR="00E933DF">
        <w:rPr>
          <w:rFonts w:asciiTheme="minorHAnsi" w:hAnsiTheme="minorHAnsi" w:cstheme="minorHAnsi"/>
        </w:rPr>
        <w:t>WHA</w:t>
      </w:r>
      <w:r w:rsidR="00D64F98">
        <w:rPr>
          <w:rFonts w:asciiTheme="minorHAnsi" w:hAnsiTheme="minorHAnsi" w:cstheme="minorHAnsi"/>
        </w:rPr>
        <w:t>/BHA.</w:t>
      </w:r>
    </w:p>
    <w:p w:rsidR="00B26536" w:rsidRDefault="00B26536" w:rsidP="00324990">
      <w:pPr>
        <w:pStyle w:val="BodyText"/>
        <w:numPr>
          <w:ilvl w:val="0"/>
          <w:numId w:val="22"/>
        </w:numPr>
        <w:rPr>
          <w:rFonts w:asciiTheme="minorHAnsi" w:hAnsiTheme="minorHAnsi" w:cstheme="minorHAnsi"/>
        </w:rPr>
      </w:pPr>
      <w:r>
        <w:rPr>
          <w:rFonts w:asciiTheme="minorHAnsi" w:hAnsiTheme="minorHAnsi" w:cstheme="minorHAnsi"/>
        </w:rPr>
        <w:t xml:space="preserve">Allowing </w:t>
      </w:r>
      <w:r w:rsidR="00E933DF">
        <w:rPr>
          <w:rFonts w:asciiTheme="minorHAnsi" w:hAnsiTheme="minorHAnsi" w:cstheme="minorHAnsi"/>
        </w:rPr>
        <w:t>WHA</w:t>
      </w:r>
      <w:r w:rsidR="00D64F98">
        <w:rPr>
          <w:rFonts w:asciiTheme="minorHAnsi" w:hAnsiTheme="minorHAnsi" w:cstheme="minorHAnsi"/>
        </w:rPr>
        <w:t>/BHA</w:t>
      </w:r>
      <w:r>
        <w:rPr>
          <w:rFonts w:asciiTheme="minorHAnsi" w:hAnsiTheme="minorHAnsi" w:cstheme="minorHAnsi"/>
        </w:rPr>
        <w:t xml:space="preserve"> to inspect the unit at reasonable times and after reasonable notice</w:t>
      </w:r>
      <w:r w:rsidR="00D64F98">
        <w:rPr>
          <w:rFonts w:asciiTheme="minorHAnsi" w:hAnsiTheme="minorHAnsi" w:cstheme="minorHAnsi"/>
        </w:rPr>
        <w:t>.</w:t>
      </w:r>
    </w:p>
    <w:p w:rsidR="00B26536" w:rsidRDefault="00B26536" w:rsidP="00324990">
      <w:pPr>
        <w:pStyle w:val="BodyText"/>
        <w:numPr>
          <w:ilvl w:val="0"/>
          <w:numId w:val="22"/>
        </w:numPr>
        <w:rPr>
          <w:rFonts w:asciiTheme="minorHAnsi" w:hAnsiTheme="minorHAnsi" w:cstheme="minorHAnsi"/>
        </w:rPr>
      </w:pPr>
      <w:r>
        <w:rPr>
          <w:rFonts w:asciiTheme="minorHAnsi" w:hAnsiTheme="minorHAnsi" w:cstheme="minorHAnsi"/>
        </w:rPr>
        <w:t>Take responsibility for care of the unit</w:t>
      </w:r>
      <w:r w:rsidR="00D64F98">
        <w:rPr>
          <w:rFonts w:asciiTheme="minorHAnsi" w:hAnsiTheme="minorHAnsi" w:cstheme="minorHAnsi"/>
        </w:rPr>
        <w:t>.</w:t>
      </w:r>
    </w:p>
    <w:p w:rsidR="00B26536" w:rsidRDefault="00B26536" w:rsidP="00324990">
      <w:pPr>
        <w:pStyle w:val="BodyText"/>
        <w:numPr>
          <w:ilvl w:val="0"/>
          <w:numId w:val="22"/>
        </w:numPr>
        <w:rPr>
          <w:rFonts w:asciiTheme="minorHAnsi" w:hAnsiTheme="minorHAnsi" w:cstheme="minorHAnsi"/>
        </w:rPr>
      </w:pPr>
      <w:r>
        <w:rPr>
          <w:rFonts w:asciiTheme="minorHAnsi" w:hAnsiTheme="minorHAnsi" w:cstheme="minorHAnsi"/>
        </w:rPr>
        <w:t>Comply with all terms and conditions of the lease</w:t>
      </w:r>
      <w:r w:rsidR="00D64F98">
        <w:rPr>
          <w:rFonts w:asciiTheme="minorHAnsi" w:hAnsiTheme="minorHAnsi" w:cstheme="minorHAnsi"/>
        </w:rPr>
        <w:t>.</w:t>
      </w:r>
    </w:p>
    <w:p w:rsidR="00B26536" w:rsidRDefault="00B26536" w:rsidP="00324990">
      <w:pPr>
        <w:pStyle w:val="BodyText"/>
        <w:numPr>
          <w:ilvl w:val="0"/>
          <w:numId w:val="22"/>
        </w:numPr>
        <w:rPr>
          <w:rFonts w:asciiTheme="minorHAnsi" w:hAnsiTheme="minorHAnsi" w:cstheme="minorHAnsi"/>
        </w:rPr>
      </w:pPr>
      <w:r>
        <w:rPr>
          <w:rFonts w:asciiTheme="minorHAnsi" w:hAnsiTheme="minorHAnsi" w:cstheme="minorHAnsi"/>
        </w:rPr>
        <w:t>Do not commit serious or repeated violations of the lease</w:t>
      </w:r>
      <w:r w:rsidR="00D64F98">
        <w:rPr>
          <w:rFonts w:asciiTheme="minorHAnsi" w:hAnsiTheme="minorHAnsi" w:cstheme="minorHAnsi"/>
        </w:rPr>
        <w:t>.</w:t>
      </w:r>
    </w:p>
    <w:p w:rsidR="00B26536" w:rsidRDefault="00B26536" w:rsidP="00324990">
      <w:pPr>
        <w:pStyle w:val="BodyText"/>
        <w:numPr>
          <w:ilvl w:val="0"/>
          <w:numId w:val="22"/>
        </w:numPr>
        <w:rPr>
          <w:rFonts w:asciiTheme="minorHAnsi" w:hAnsiTheme="minorHAnsi" w:cstheme="minorHAnsi"/>
        </w:rPr>
      </w:pPr>
      <w:r>
        <w:rPr>
          <w:rFonts w:asciiTheme="minorHAnsi" w:hAnsiTheme="minorHAnsi" w:cstheme="minorHAnsi"/>
        </w:rPr>
        <w:t xml:space="preserve">Do not </w:t>
      </w:r>
      <w:r w:rsidR="00030419">
        <w:rPr>
          <w:rFonts w:asciiTheme="minorHAnsi" w:hAnsiTheme="minorHAnsi" w:cstheme="minorHAnsi"/>
        </w:rPr>
        <w:t xml:space="preserve">smoke or </w:t>
      </w:r>
      <w:r>
        <w:rPr>
          <w:rFonts w:asciiTheme="minorHAnsi" w:hAnsiTheme="minorHAnsi" w:cstheme="minorHAnsi"/>
        </w:rPr>
        <w:t>engage in drug-related or violent criminal activity</w:t>
      </w:r>
      <w:r w:rsidR="00D64F98">
        <w:rPr>
          <w:rFonts w:asciiTheme="minorHAnsi" w:hAnsiTheme="minorHAnsi" w:cstheme="minorHAnsi"/>
        </w:rPr>
        <w:t>.</w:t>
      </w:r>
      <w:r w:rsidR="002B755D">
        <w:rPr>
          <w:rFonts w:asciiTheme="minorHAnsi" w:hAnsiTheme="minorHAnsi" w:cstheme="minorHAnsi"/>
        </w:rPr>
        <w:t xml:space="preserve"> </w:t>
      </w:r>
    </w:p>
    <w:p w:rsidR="00B26536" w:rsidRDefault="00B26536" w:rsidP="00324990">
      <w:pPr>
        <w:pStyle w:val="BodyText"/>
        <w:numPr>
          <w:ilvl w:val="0"/>
          <w:numId w:val="22"/>
        </w:numPr>
        <w:rPr>
          <w:rFonts w:asciiTheme="minorHAnsi" w:hAnsiTheme="minorHAnsi" w:cstheme="minorHAnsi"/>
        </w:rPr>
      </w:pPr>
      <w:r>
        <w:rPr>
          <w:rFonts w:asciiTheme="minorHAnsi" w:hAnsiTheme="minorHAnsi" w:cstheme="minorHAnsi"/>
        </w:rPr>
        <w:t>Using the unit for residence only and only for the family unit reported</w:t>
      </w:r>
      <w:r w:rsidR="00030419">
        <w:rPr>
          <w:rFonts w:asciiTheme="minorHAnsi" w:hAnsiTheme="minorHAnsi" w:cstheme="minorHAnsi"/>
        </w:rPr>
        <w:t xml:space="preserve"> on your lease</w:t>
      </w:r>
      <w:r>
        <w:rPr>
          <w:rFonts w:asciiTheme="minorHAnsi" w:hAnsiTheme="minorHAnsi" w:cstheme="minorHAnsi"/>
        </w:rPr>
        <w:t>.</w:t>
      </w:r>
    </w:p>
    <w:p w:rsidR="00B26536" w:rsidRDefault="00B26536" w:rsidP="00324990">
      <w:pPr>
        <w:pStyle w:val="BodyText"/>
        <w:numPr>
          <w:ilvl w:val="0"/>
          <w:numId w:val="22"/>
        </w:numPr>
        <w:rPr>
          <w:rFonts w:asciiTheme="minorHAnsi" w:hAnsiTheme="minorHAnsi" w:cstheme="minorHAnsi"/>
        </w:rPr>
      </w:pPr>
      <w:r>
        <w:rPr>
          <w:rFonts w:asciiTheme="minorHAnsi" w:hAnsiTheme="minorHAnsi" w:cstheme="minorHAnsi"/>
        </w:rPr>
        <w:t>Promptly notify th</w:t>
      </w:r>
      <w:r w:rsidR="00C92A35">
        <w:rPr>
          <w:rFonts w:asciiTheme="minorHAnsi" w:hAnsiTheme="minorHAnsi" w:cstheme="minorHAnsi"/>
        </w:rPr>
        <w:t>e Housing A</w:t>
      </w:r>
      <w:r>
        <w:rPr>
          <w:rFonts w:asciiTheme="minorHAnsi" w:hAnsiTheme="minorHAnsi" w:cstheme="minorHAnsi"/>
        </w:rPr>
        <w:t>uthority of any changes in family composition.</w:t>
      </w:r>
    </w:p>
    <w:p w:rsidR="006474F3" w:rsidRDefault="00C31EE5" w:rsidP="00324990">
      <w:pPr>
        <w:pStyle w:val="BodyText"/>
        <w:numPr>
          <w:ilvl w:val="0"/>
          <w:numId w:val="22"/>
        </w:numPr>
        <w:rPr>
          <w:rFonts w:asciiTheme="minorHAnsi" w:hAnsiTheme="minorHAnsi" w:cstheme="minorHAnsi"/>
        </w:rPr>
      </w:pPr>
      <w:r>
        <w:rPr>
          <w:rFonts w:asciiTheme="minorHAnsi" w:hAnsiTheme="minorHAnsi" w:cstheme="minorHAnsi"/>
        </w:rPr>
        <w:t>Never mi</w:t>
      </w:r>
      <w:r w:rsidR="00E16894">
        <w:rPr>
          <w:rFonts w:asciiTheme="minorHAnsi" w:hAnsiTheme="minorHAnsi" w:cstheme="minorHAnsi"/>
        </w:rPr>
        <w:t>s</w:t>
      </w:r>
      <w:r>
        <w:rPr>
          <w:rFonts w:asciiTheme="minorHAnsi" w:hAnsiTheme="minorHAnsi" w:cstheme="minorHAnsi"/>
        </w:rPr>
        <w:t>state your income or the income of anyone living in your unit.</w:t>
      </w:r>
    </w:p>
    <w:p w:rsidR="00B26536" w:rsidRDefault="00B26536" w:rsidP="00324990">
      <w:pPr>
        <w:pStyle w:val="BodyText"/>
        <w:numPr>
          <w:ilvl w:val="0"/>
          <w:numId w:val="22"/>
        </w:numPr>
        <w:rPr>
          <w:rFonts w:asciiTheme="minorHAnsi" w:hAnsiTheme="minorHAnsi" w:cstheme="minorHAnsi"/>
        </w:rPr>
      </w:pPr>
      <w:r w:rsidRPr="00B26536">
        <w:rPr>
          <w:rFonts w:asciiTheme="minorHAnsi" w:hAnsiTheme="minorHAnsi" w:cstheme="minorHAnsi"/>
          <w:b/>
          <w:color w:val="FF0000"/>
        </w:rPr>
        <w:t xml:space="preserve">Do </w:t>
      </w:r>
      <w:r w:rsidR="00446B68" w:rsidRPr="00B26536">
        <w:rPr>
          <w:rFonts w:asciiTheme="minorHAnsi" w:hAnsiTheme="minorHAnsi" w:cstheme="minorHAnsi"/>
          <w:b/>
          <w:color w:val="FF0000"/>
          <w:u w:val="single"/>
        </w:rPr>
        <w:t>not</w:t>
      </w:r>
      <w:r w:rsidRPr="00B26536">
        <w:rPr>
          <w:rFonts w:asciiTheme="minorHAnsi" w:hAnsiTheme="minorHAnsi" w:cstheme="minorHAnsi"/>
          <w:b/>
          <w:color w:val="FF0000"/>
          <w:u w:val="single"/>
        </w:rPr>
        <w:t xml:space="preserve"> </w:t>
      </w:r>
      <w:r w:rsidRPr="00B26536">
        <w:rPr>
          <w:rFonts w:asciiTheme="minorHAnsi" w:hAnsiTheme="minorHAnsi" w:cstheme="minorHAnsi"/>
          <w:b/>
          <w:color w:val="FF0000"/>
        </w:rPr>
        <w:t>commit fraud, bribery or any other corrupt or criminal act in connection with any housing program</w:t>
      </w:r>
      <w:r>
        <w:rPr>
          <w:rFonts w:asciiTheme="minorHAnsi" w:hAnsiTheme="minorHAnsi" w:cstheme="minorHAnsi"/>
        </w:rPr>
        <w:t>.</w:t>
      </w:r>
    </w:p>
    <w:p w:rsidR="006A3E32" w:rsidRDefault="006A3E32" w:rsidP="00324990">
      <w:pPr>
        <w:pStyle w:val="BodyText"/>
        <w:numPr>
          <w:ilvl w:val="0"/>
          <w:numId w:val="22"/>
        </w:numPr>
        <w:rPr>
          <w:rFonts w:asciiTheme="minorHAnsi" w:hAnsiTheme="minorHAnsi" w:cstheme="minorHAnsi"/>
        </w:rPr>
      </w:pPr>
      <w:r>
        <w:rPr>
          <w:rFonts w:asciiTheme="minorHAnsi" w:hAnsiTheme="minorHAnsi" w:cstheme="minorHAnsi"/>
          <w:b/>
          <w:color w:val="FF0000"/>
        </w:rPr>
        <w:lastRenderedPageBreak/>
        <w:t>Discrimination of any kind is not allowed on any BHA/WHA property based on FHA and the State of Ct guidelines</w:t>
      </w:r>
      <w:r w:rsidRPr="006A3E32">
        <w:rPr>
          <w:rFonts w:asciiTheme="minorHAnsi" w:hAnsiTheme="minorHAnsi" w:cstheme="minorHAnsi"/>
        </w:rPr>
        <w:t>.</w:t>
      </w:r>
      <w:r>
        <w:rPr>
          <w:rFonts w:asciiTheme="minorHAnsi" w:hAnsiTheme="minorHAnsi" w:cstheme="minorHAnsi"/>
        </w:rPr>
        <w:t xml:space="preserve"> Individuals who do not are subject to lease termination. </w:t>
      </w:r>
    </w:p>
    <w:p w:rsidR="00E04FFA" w:rsidRPr="00DC3931" w:rsidRDefault="00E04FFA" w:rsidP="0018625A">
      <w:pPr>
        <w:pStyle w:val="BodyText"/>
        <w:rPr>
          <w:rFonts w:asciiTheme="minorHAnsi" w:hAnsiTheme="minorHAnsi" w:cstheme="minorHAnsi"/>
        </w:rPr>
      </w:pPr>
      <w:r>
        <w:rPr>
          <w:rFonts w:asciiTheme="minorHAnsi" w:hAnsiTheme="minorHAnsi" w:cstheme="minorHAnsi"/>
        </w:rPr>
        <w:t>Life in any neighborhood can be enjoyable only if certain basic responsibilities are upheld.  All of us expect everyday courtesies and should be willing to practice them. It makes life happier and more pleasant.</w:t>
      </w:r>
      <w:r w:rsidR="0018625A">
        <w:rPr>
          <w:rFonts w:asciiTheme="minorHAnsi" w:hAnsiTheme="minorHAnsi" w:cstheme="minorHAnsi"/>
        </w:rPr>
        <w:t xml:space="preserve">  Y</w:t>
      </w:r>
      <w:r>
        <w:rPr>
          <w:rFonts w:asciiTheme="minorHAnsi" w:hAnsiTheme="minorHAnsi" w:cstheme="minorHAnsi"/>
        </w:rPr>
        <w:t>our neighbor</w:t>
      </w:r>
      <w:r w:rsidR="000E37C5">
        <w:rPr>
          <w:rFonts w:asciiTheme="minorHAnsi" w:hAnsiTheme="minorHAnsi" w:cstheme="minorHAnsi"/>
        </w:rPr>
        <w:t xml:space="preserve"> has the</w:t>
      </w:r>
      <w:r>
        <w:rPr>
          <w:rFonts w:asciiTheme="minorHAnsi" w:hAnsiTheme="minorHAnsi" w:cstheme="minorHAnsi"/>
        </w:rPr>
        <w:t xml:space="preserve"> right to peace and quiet. Please, </w:t>
      </w:r>
      <w:r w:rsidR="00D64F98">
        <w:rPr>
          <w:rFonts w:asciiTheme="minorHAnsi" w:hAnsiTheme="minorHAnsi" w:cstheme="minorHAnsi"/>
        </w:rPr>
        <w:t>be respectful</w:t>
      </w:r>
      <w:r>
        <w:rPr>
          <w:rFonts w:asciiTheme="minorHAnsi" w:hAnsiTheme="minorHAnsi" w:cstheme="minorHAnsi"/>
        </w:rPr>
        <w:t>.</w:t>
      </w:r>
    </w:p>
    <w:p w:rsidR="00B066E7" w:rsidRPr="002876CF" w:rsidRDefault="00B066E7" w:rsidP="00B724ED">
      <w:pPr>
        <w:pStyle w:val="BodyText"/>
        <w:rPr>
          <w:rStyle w:val="Emphasis"/>
          <w:rFonts w:asciiTheme="minorHAnsi" w:hAnsiTheme="minorHAnsi" w:cstheme="minorHAnsi"/>
          <w:b/>
          <w:color w:val="5B9BD5" w:themeColor="accent1"/>
          <w:sz w:val="28"/>
        </w:rPr>
      </w:pPr>
      <w:r w:rsidRPr="002876CF">
        <w:rPr>
          <w:rStyle w:val="Emphasis"/>
          <w:rFonts w:asciiTheme="minorHAnsi" w:hAnsiTheme="minorHAnsi" w:cstheme="minorHAnsi"/>
          <w:b/>
          <w:color w:val="5B9BD5" w:themeColor="accent1"/>
          <w:sz w:val="28"/>
          <w:highlight w:val="lightGray"/>
        </w:rPr>
        <w:t xml:space="preserve">General </w:t>
      </w:r>
      <w:r w:rsidR="008C22BF" w:rsidRPr="002876CF">
        <w:rPr>
          <w:rStyle w:val="Emphasis"/>
          <w:rFonts w:asciiTheme="minorHAnsi" w:hAnsiTheme="minorHAnsi" w:cstheme="minorHAnsi"/>
          <w:b/>
          <w:color w:val="5B9BD5" w:themeColor="accent1"/>
          <w:sz w:val="28"/>
          <w:highlight w:val="lightGray"/>
        </w:rPr>
        <w:t>Unit</w:t>
      </w:r>
      <w:r w:rsidRPr="002876CF">
        <w:rPr>
          <w:rStyle w:val="Emphasis"/>
          <w:rFonts w:asciiTheme="minorHAnsi" w:hAnsiTheme="minorHAnsi" w:cstheme="minorHAnsi"/>
          <w:b/>
          <w:color w:val="5B9BD5" w:themeColor="accent1"/>
          <w:sz w:val="28"/>
          <w:highlight w:val="lightGray"/>
        </w:rPr>
        <w:t xml:space="preserve"> Information – Exterior</w:t>
      </w:r>
    </w:p>
    <w:p w:rsidR="00353C4C" w:rsidRDefault="00353C4C" w:rsidP="00324990">
      <w:pPr>
        <w:pStyle w:val="ListBullet"/>
        <w:numPr>
          <w:ilvl w:val="0"/>
          <w:numId w:val="14"/>
        </w:numPr>
        <w:ind w:right="720"/>
        <w:rPr>
          <w:rFonts w:asciiTheme="minorHAnsi" w:hAnsiTheme="minorHAnsi" w:cstheme="minorHAnsi"/>
        </w:rPr>
      </w:pPr>
      <w:r>
        <w:rPr>
          <w:rFonts w:asciiTheme="minorHAnsi" w:hAnsiTheme="minorHAnsi" w:cstheme="minorHAnsi"/>
        </w:rPr>
        <w:t xml:space="preserve">Residents are responsible for maintaining </w:t>
      </w:r>
      <w:r w:rsidR="000E37C5">
        <w:rPr>
          <w:rFonts w:asciiTheme="minorHAnsi" w:hAnsiTheme="minorHAnsi" w:cstheme="minorHAnsi"/>
        </w:rPr>
        <w:t>their property</w:t>
      </w:r>
    </w:p>
    <w:p w:rsidR="00353C4C" w:rsidRDefault="00353C4C" w:rsidP="00324990">
      <w:pPr>
        <w:pStyle w:val="ListBullet"/>
        <w:numPr>
          <w:ilvl w:val="0"/>
          <w:numId w:val="10"/>
        </w:numPr>
        <w:ind w:right="720"/>
        <w:rPr>
          <w:rFonts w:asciiTheme="minorHAnsi" w:hAnsiTheme="minorHAnsi" w:cstheme="minorHAnsi"/>
        </w:rPr>
      </w:pPr>
      <w:r>
        <w:rPr>
          <w:rFonts w:asciiTheme="minorHAnsi" w:hAnsiTheme="minorHAnsi" w:cstheme="minorHAnsi"/>
        </w:rPr>
        <w:t xml:space="preserve">The yard and sidewalks are to be kept free of liter. </w:t>
      </w:r>
      <w:r w:rsidR="000E37C5">
        <w:rPr>
          <w:rFonts w:asciiTheme="minorHAnsi" w:hAnsiTheme="minorHAnsi" w:cstheme="minorHAnsi"/>
        </w:rPr>
        <w:t xml:space="preserve">Do not place your </w:t>
      </w:r>
      <w:r w:rsidR="004D650F">
        <w:rPr>
          <w:rFonts w:asciiTheme="minorHAnsi" w:hAnsiTheme="minorHAnsi" w:cstheme="minorHAnsi"/>
        </w:rPr>
        <w:t xml:space="preserve">personal belongings, </w:t>
      </w:r>
      <w:r w:rsidR="000E37C5">
        <w:rPr>
          <w:rFonts w:asciiTheme="minorHAnsi" w:hAnsiTheme="minorHAnsi" w:cstheme="minorHAnsi"/>
        </w:rPr>
        <w:t>litter or garbage in any common area.</w:t>
      </w:r>
      <w:r w:rsidR="00D64F98">
        <w:rPr>
          <w:rFonts w:asciiTheme="minorHAnsi" w:hAnsiTheme="minorHAnsi" w:cstheme="minorHAnsi"/>
        </w:rPr>
        <w:t xml:space="preserve"> This include bottles for recycling.</w:t>
      </w:r>
    </w:p>
    <w:p w:rsidR="00353C4C" w:rsidRDefault="00353C4C" w:rsidP="00324990">
      <w:pPr>
        <w:pStyle w:val="ListBullet"/>
        <w:numPr>
          <w:ilvl w:val="0"/>
          <w:numId w:val="10"/>
        </w:numPr>
        <w:ind w:right="720"/>
        <w:rPr>
          <w:rFonts w:asciiTheme="minorHAnsi" w:hAnsiTheme="minorHAnsi" w:cstheme="minorHAnsi"/>
        </w:rPr>
      </w:pPr>
      <w:r>
        <w:rPr>
          <w:rFonts w:asciiTheme="minorHAnsi" w:hAnsiTheme="minorHAnsi" w:cstheme="minorHAnsi"/>
        </w:rPr>
        <w:t xml:space="preserve">The Authority does not permit anything on our sidewalks or to be placed </w:t>
      </w:r>
      <w:r w:rsidR="004501F7">
        <w:rPr>
          <w:rFonts w:asciiTheme="minorHAnsi" w:hAnsiTheme="minorHAnsi" w:cstheme="minorHAnsi"/>
        </w:rPr>
        <w:t xml:space="preserve">anywhere </w:t>
      </w:r>
      <w:r>
        <w:rPr>
          <w:rFonts w:asciiTheme="minorHAnsi" w:hAnsiTheme="minorHAnsi" w:cstheme="minorHAnsi"/>
        </w:rPr>
        <w:t>on our la</w:t>
      </w:r>
      <w:r w:rsidR="00B131C6">
        <w:rPr>
          <w:rFonts w:asciiTheme="minorHAnsi" w:hAnsiTheme="minorHAnsi" w:cstheme="minorHAnsi"/>
        </w:rPr>
        <w:t>wns</w:t>
      </w:r>
      <w:r w:rsidR="004501F7">
        <w:rPr>
          <w:rFonts w:asciiTheme="minorHAnsi" w:hAnsiTheme="minorHAnsi" w:cstheme="minorHAnsi"/>
        </w:rPr>
        <w:t>/property</w:t>
      </w:r>
      <w:r w:rsidR="00B131C6">
        <w:rPr>
          <w:rFonts w:asciiTheme="minorHAnsi" w:hAnsiTheme="minorHAnsi" w:cstheme="minorHAnsi"/>
        </w:rPr>
        <w:t xml:space="preserve"> (this includes political sign</w:t>
      </w:r>
      <w:r>
        <w:rPr>
          <w:rFonts w:asciiTheme="minorHAnsi" w:hAnsiTheme="minorHAnsi" w:cstheme="minorHAnsi"/>
        </w:rPr>
        <w:t>age</w:t>
      </w:r>
      <w:r w:rsidR="00B131C6">
        <w:rPr>
          <w:rFonts w:asciiTheme="minorHAnsi" w:hAnsiTheme="minorHAnsi" w:cstheme="minorHAnsi"/>
        </w:rPr>
        <w:t>, business advertisements, etc.</w:t>
      </w:r>
      <w:r>
        <w:rPr>
          <w:rFonts w:asciiTheme="minorHAnsi" w:hAnsiTheme="minorHAnsi" w:cstheme="minorHAnsi"/>
        </w:rPr>
        <w:t>).</w:t>
      </w:r>
      <w:r w:rsidR="00C92A35">
        <w:rPr>
          <w:rFonts w:asciiTheme="minorHAnsi" w:hAnsiTheme="minorHAnsi" w:cstheme="minorHAnsi"/>
        </w:rPr>
        <w:t xml:space="preserve"> Celebratory signage may not remain on the property longer than 72 hours.</w:t>
      </w:r>
    </w:p>
    <w:p w:rsidR="005953C1" w:rsidRPr="00DC3931" w:rsidRDefault="005953C1" w:rsidP="00324990">
      <w:pPr>
        <w:pStyle w:val="ListBullet"/>
        <w:numPr>
          <w:ilvl w:val="0"/>
          <w:numId w:val="10"/>
        </w:numPr>
        <w:ind w:right="720"/>
        <w:rPr>
          <w:rFonts w:asciiTheme="minorHAnsi" w:hAnsiTheme="minorHAnsi" w:cstheme="minorHAnsi"/>
        </w:rPr>
      </w:pPr>
      <w:r>
        <w:rPr>
          <w:rFonts w:asciiTheme="minorHAnsi" w:hAnsiTheme="minorHAnsi" w:cstheme="minorHAnsi"/>
        </w:rPr>
        <w:t xml:space="preserve">Residents are required to take garbage containers to the curb on the designated day and are responsible returning it to the rear of the property. If this is not done, there will be a $20.00 charge per occurrence that we </w:t>
      </w:r>
      <w:r>
        <w:rPr>
          <w:rFonts w:asciiTheme="minorHAnsi" w:hAnsiTheme="minorHAnsi" w:cstheme="minorHAnsi"/>
        </w:rPr>
        <w:lastRenderedPageBreak/>
        <w:t>have to remove the container more than 12 hours after pickup.</w:t>
      </w:r>
      <w:r w:rsidR="004D650F">
        <w:rPr>
          <w:rFonts w:asciiTheme="minorHAnsi" w:hAnsiTheme="minorHAnsi" w:cstheme="minorHAnsi"/>
        </w:rPr>
        <w:t xml:space="preserve"> Those residents with dumpsters must place all trash </w:t>
      </w:r>
      <w:r w:rsidR="004D650F" w:rsidRPr="00C92A35">
        <w:rPr>
          <w:rFonts w:asciiTheme="minorHAnsi" w:hAnsiTheme="minorHAnsi" w:cstheme="minorHAnsi"/>
          <w:b/>
        </w:rPr>
        <w:t>in</w:t>
      </w:r>
      <w:r w:rsidR="004D650F">
        <w:rPr>
          <w:rFonts w:asciiTheme="minorHAnsi" w:hAnsiTheme="minorHAnsi" w:cstheme="minorHAnsi"/>
        </w:rPr>
        <w:t xml:space="preserve"> the appropriate dumpster.</w:t>
      </w:r>
    </w:p>
    <w:p w:rsidR="00B066E7" w:rsidRPr="00DC3931" w:rsidRDefault="00B066E7" w:rsidP="00324990">
      <w:pPr>
        <w:pStyle w:val="BodyText"/>
        <w:numPr>
          <w:ilvl w:val="0"/>
          <w:numId w:val="10"/>
        </w:numPr>
        <w:rPr>
          <w:rFonts w:asciiTheme="minorHAnsi" w:hAnsiTheme="minorHAnsi" w:cstheme="minorHAnsi"/>
        </w:rPr>
      </w:pPr>
      <w:r w:rsidRPr="00DC3931">
        <w:rPr>
          <w:rFonts w:asciiTheme="minorHAnsi" w:hAnsiTheme="minorHAnsi" w:cstheme="minorHAnsi"/>
        </w:rPr>
        <w:t>Do not litter</w:t>
      </w:r>
      <w:r w:rsidR="00DF4622">
        <w:rPr>
          <w:rFonts w:asciiTheme="minorHAnsi" w:hAnsiTheme="minorHAnsi" w:cstheme="minorHAnsi"/>
        </w:rPr>
        <w:t xml:space="preserve"> or dispose of unwanted property,</w:t>
      </w:r>
      <w:r w:rsidR="00DF4622" w:rsidRPr="00DF4622">
        <w:rPr>
          <w:rFonts w:asciiTheme="minorHAnsi" w:hAnsiTheme="minorHAnsi" w:cstheme="minorHAnsi"/>
        </w:rPr>
        <w:t xml:space="preserve"> </w:t>
      </w:r>
      <w:r w:rsidR="00DF4622">
        <w:rPr>
          <w:rFonts w:asciiTheme="minorHAnsi" w:hAnsiTheme="minorHAnsi" w:cstheme="minorHAnsi"/>
        </w:rPr>
        <w:t>c</w:t>
      </w:r>
      <w:r w:rsidR="00DF4622" w:rsidRPr="00DC3931">
        <w:rPr>
          <w:rFonts w:asciiTheme="minorHAnsi" w:hAnsiTheme="minorHAnsi" w:cstheme="minorHAnsi"/>
        </w:rPr>
        <w:t>igarette butts, wrappers, cups and papers discarded carelessly</w:t>
      </w:r>
      <w:r w:rsidR="004501F7">
        <w:rPr>
          <w:rFonts w:asciiTheme="minorHAnsi" w:hAnsiTheme="minorHAnsi" w:cstheme="minorHAnsi"/>
        </w:rPr>
        <w:t>,</w:t>
      </w:r>
      <w:r w:rsidR="00DF4622">
        <w:rPr>
          <w:rFonts w:asciiTheme="minorHAnsi" w:hAnsiTheme="minorHAnsi" w:cstheme="minorHAnsi"/>
        </w:rPr>
        <w:t xml:space="preserve"> personal items, grass clippings or sticks, leaves or twigs</w:t>
      </w:r>
      <w:r w:rsidRPr="00DC3931">
        <w:rPr>
          <w:rFonts w:asciiTheme="minorHAnsi" w:hAnsiTheme="minorHAnsi" w:cstheme="minorHAnsi"/>
        </w:rPr>
        <w:t xml:space="preserve"> in any a</w:t>
      </w:r>
      <w:r w:rsidR="004D650F">
        <w:rPr>
          <w:rFonts w:asciiTheme="minorHAnsi" w:hAnsiTheme="minorHAnsi" w:cstheme="minorHAnsi"/>
        </w:rPr>
        <w:t>rea of the Authority’s property;</w:t>
      </w:r>
      <w:r w:rsidRPr="00DC3931">
        <w:rPr>
          <w:rFonts w:asciiTheme="minorHAnsi" w:hAnsiTheme="minorHAnsi" w:cstheme="minorHAnsi"/>
        </w:rPr>
        <w:t xml:space="preserve">  </w:t>
      </w:r>
      <w:r w:rsidR="004D650F">
        <w:rPr>
          <w:rFonts w:asciiTheme="minorHAnsi" w:hAnsiTheme="minorHAnsi" w:cstheme="minorHAnsi"/>
        </w:rPr>
        <w:t>this</w:t>
      </w:r>
      <w:r w:rsidRPr="00DC3931">
        <w:rPr>
          <w:rFonts w:asciiTheme="minorHAnsi" w:hAnsiTheme="minorHAnsi" w:cstheme="minorHAnsi"/>
        </w:rPr>
        <w:t xml:space="preserve"> leave</w:t>
      </w:r>
      <w:r w:rsidR="004D650F">
        <w:rPr>
          <w:rFonts w:asciiTheme="minorHAnsi" w:hAnsiTheme="minorHAnsi" w:cstheme="minorHAnsi"/>
        </w:rPr>
        <w:t>s</w:t>
      </w:r>
      <w:r w:rsidRPr="00DC3931">
        <w:rPr>
          <w:rFonts w:asciiTheme="minorHAnsi" w:hAnsiTheme="minorHAnsi" w:cstheme="minorHAnsi"/>
        </w:rPr>
        <w:t xml:space="preserve"> a false impression that th</w:t>
      </w:r>
      <w:r w:rsidR="00887408">
        <w:rPr>
          <w:rFonts w:asciiTheme="minorHAnsi" w:hAnsiTheme="minorHAnsi" w:cstheme="minorHAnsi"/>
        </w:rPr>
        <w:t>e property is poorly kept.  Any</w:t>
      </w:r>
      <w:r w:rsidRPr="00DC3931">
        <w:rPr>
          <w:rFonts w:asciiTheme="minorHAnsi" w:hAnsiTheme="minorHAnsi" w:cstheme="minorHAnsi"/>
        </w:rPr>
        <w:t>one caught littering will be subject to a fine</w:t>
      </w:r>
      <w:r w:rsidR="004D650F">
        <w:rPr>
          <w:rFonts w:asciiTheme="minorHAnsi" w:hAnsiTheme="minorHAnsi" w:cstheme="minorHAnsi"/>
        </w:rPr>
        <w:t xml:space="preserve"> of up to $</w:t>
      </w:r>
      <w:r w:rsidR="004758B3">
        <w:rPr>
          <w:rFonts w:asciiTheme="minorHAnsi" w:hAnsiTheme="minorHAnsi" w:cstheme="minorHAnsi"/>
        </w:rPr>
        <w:t>200.00,</w:t>
      </w:r>
      <w:r w:rsidR="00887408">
        <w:rPr>
          <w:rFonts w:asciiTheme="minorHAnsi" w:hAnsiTheme="minorHAnsi" w:cstheme="minorHAnsi"/>
        </w:rPr>
        <w:t xml:space="preserve"> </w:t>
      </w:r>
      <w:r w:rsidR="00CD52C0">
        <w:rPr>
          <w:rFonts w:asciiTheme="minorHAnsi" w:hAnsiTheme="minorHAnsi" w:cstheme="minorHAnsi"/>
        </w:rPr>
        <w:t>and/</w:t>
      </w:r>
      <w:r w:rsidR="00887408">
        <w:rPr>
          <w:rFonts w:asciiTheme="minorHAnsi" w:hAnsiTheme="minorHAnsi" w:cstheme="minorHAnsi"/>
        </w:rPr>
        <w:t>or lease offense notification</w:t>
      </w:r>
      <w:r w:rsidRPr="00DC3931">
        <w:rPr>
          <w:rFonts w:asciiTheme="minorHAnsi" w:hAnsiTheme="minorHAnsi" w:cstheme="minorHAnsi"/>
        </w:rPr>
        <w:t xml:space="preserve">. </w:t>
      </w:r>
      <w:r w:rsidR="00C92A35">
        <w:rPr>
          <w:rFonts w:asciiTheme="minorHAnsi" w:hAnsiTheme="minorHAnsi" w:cstheme="minorHAnsi"/>
        </w:rPr>
        <w:t xml:space="preserve">Police may also be called to issue illegal dumping summons in addition to WHW/BHA fines. </w:t>
      </w:r>
      <w:r w:rsidRPr="00DC3931">
        <w:rPr>
          <w:rFonts w:asciiTheme="minorHAnsi" w:hAnsiTheme="minorHAnsi" w:cstheme="minorHAnsi"/>
        </w:rPr>
        <w:t xml:space="preserve"> Repeat offenses may result in the termination of one’s tenancy.</w:t>
      </w:r>
    </w:p>
    <w:p w:rsidR="00B066E7" w:rsidRPr="00DC3931" w:rsidRDefault="00B066E7" w:rsidP="00324990">
      <w:pPr>
        <w:pStyle w:val="BodyText"/>
        <w:numPr>
          <w:ilvl w:val="0"/>
          <w:numId w:val="10"/>
        </w:numPr>
        <w:rPr>
          <w:rFonts w:asciiTheme="minorHAnsi" w:hAnsiTheme="minorHAnsi" w:cstheme="minorHAnsi"/>
        </w:rPr>
      </w:pPr>
      <w:r w:rsidRPr="00DC3931">
        <w:rPr>
          <w:rFonts w:asciiTheme="minorHAnsi" w:hAnsiTheme="minorHAnsi" w:cstheme="minorHAnsi"/>
        </w:rPr>
        <w:t>Sand Barrels</w:t>
      </w:r>
      <w:r w:rsidR="0002332F" w:rsidRPr="00DC3931">
        <w:rPr>
          <w:rFonts w:asciiTheme="minorHAnsi" w:hAnsiTheme="minorHAnsi" w:cstheme="minorHAnsi"/>
        </w:rPr>
        <w:t>/buckets</w:t>
      </w:r>
      <w:r w:rsidRPr="00DC3931">
        <w:rPr>
          <w:rFonts w:asciiTheme="minorHAnsi" w:hAnsiTheme="minorHAnsi" w:cstheme="minorHAnsi"/>
        </w:rPr>
        <w:t xml:space="preserve"> are available </w:t>
      </w:r>
      <w:r w:rsidR="0002332F" w:rsidRPr="00DC3931">
        <w:rPr>
          <w:rFonts w:asciiTheme="minorHAnsi" w:hAnsiTheme="minorHAnsi" w:cstheme="minorHAnsi"/>
        </w:rPr>
        <w:t>on the property</w:t>
      </w:r>
      <w:r w:rsidRPr="00DC3931">
        <w:rPr>
          <w:rFonts w:asciiTheme="minorHAnsi" w:hAnsiTheme="minorHAnsi" w:cstheme="minorHAnsi"/>
        </w:rPr>
        <w:t xml:space="preserve"> and are fil</w:t>
      </w:r>
      <w:r w:rsidR="00CF7625" w:rsidRPr="00DC3931">
        <w:rPr>
          <w:rFonts w:asciiTheme="minorHAnsi" w:hAnsiTheme="minorHAnsi" w:cstheme="minorHAnsi"/>
        </w:rPr>
        <w:t xml:space="preserve">led as needed by </w:t>
      </w:r>
      <w:r w:rsidR="00887408">
        <w:rPr>
          <w:rFonts w:asciiTheme="minorHAnsi" w:hAnsiTheme="minorHAnsi" w:cstheme="minorHAnsi"/>
        </w:rPr>
        <w:t xml:space="preserve">The </w:t>
      </w:r>
      <w:r w:rsidR="00CF7625" w:rsidRPr="00DC3931">
        <w:rPr>
          <w:rFonts w:asciiTheme="minorHAnsi" w:hAnsiTheme="minorHAnsi" w:cstheme="minorHAnsi"/>
        </w:rPr>
        <w:t>Authority</w:t>
      </w:r>
      <w:r w:rsidR="00887408">
        <w:rPr>
          <w:rFonts w:asciiTheme="minorHAnsi" w:hAnsiTheme="minorHAnsi" w:cstheme="minorHAnsi"/>
        </w:rPr>
        <w:t xml:space="preserve"> </w:t>
      </w:r>
      <w:r w:rsidR="004501F7">
        <w:rPr>
          <w:rFonts w:asciiTheme="minorHAnsi" w:hAnsiTheme="minorHAnsi" w:cstheme="minorHAnsi"/>
        </w:rPr>
        <w:t>and/</w:t>
      </w:r>
      <w:r w:rsidR="00887408">
        <w:rPr>
          <w:rFonts w:asciiTheme="minorHAnsi" w:hAnsiTheme="minorHAnsi" w:cstheme="minorHAnsi"/>
        </w:rPr>
        <w:t>or their</w:t>
      </w:r>
      <w:r w:rsidR="00CF7625" w:rsidRPr="00DC3931">
        <w:rPr>
          <w:rFonts w:asciiTheme="minorHAnsi" w:hAnsiTheme="minorHAnsi" w:cstheme="minorHAnsi"/>
        </w:rPr>
        <w:t xml:space="preserve"> contractors</w:t>
      </w:r>
      <w:r w:rsidRPr="00DC3931">
        <w:rPr>
          <w:rFonts w:asciiTheme="minorHAnsi" w:hAnsiTheme="minorHAnsi" w:cstheme="minorHAnsi"/>
        </w:rPr>
        <w:t>.</w:t>
      </w:r>
      <w:r w:rsidR="004501F7">
        <w:rPr>
          <w:rFonts w:asciiTheme="minorHAnsi" w:hAnsiTheme="minorHAnsi" w:cstheme="minorHAnsi"/>
        </w:rPr>
        <w:t xml:space="preserve"> Please use as needed and please </w:t>
      </w:r>
      <w:r w:rsidR="004758B3">
        <w:rPr>
          <w:rFonts w:asciiTheme="minorHAnsi" w:hAnsiTheme="minorHAnsi" w:cstheme="minorHAnsi"/>
        </w:rPr>
        <w:t>advise</w:t>
      </w:r>
      <w:r w:rsidR="004501F7">
        <w:rPr>
          <w:rFonts w:asciiTheme="minorHAnsi" w:hAnsiTheme="minorHAnsi" w:cstheme="minorHAnsi"/>
        </w:rPr>
        <w:t xml:space="preserve"> if you have used all yours, or there is none on your property.</w:t>
      </w:r>
    </w:p>
    <w:p w:rsidR="00CD52C0" w:rsidRDefault="00B066E7" w:rsidP="00324990">
      <w:pPr>
        <w:pStyle w:val="BodyText"/>
        <w:numPr>
          <w:ilvl w:val="0"/>
          <w:numId w:val="10"/>
        </w:numPr>
        <w:rPr>
          <w:rFonts w:asciiTheme="minorHAnsi" w:hAnsiTheme="minorHAnsi" w:cstheme="minorHAnsi"/>
        </w:rPr>
      </w:pPr>
      <w:r w:rsidRPr="00DC3931">
        <w:rPr>
          <w:rFonts w:asciiTheme="minorHAnsi" w:hAnsiTheme="minorHAnsi" w:cstheme="minorHAnsi"/>
        </w:rPr>
        <w:t>There is to be no loitering in common areas</w:t>
      </w:r>
      <w:r w:rsidR="004D650F">
        <w:rPr>
          <w:rFonts w:asciiTheme="minorHAnsi" w:hAnsiTheme="minorHAnsi" w:cstheme="minorHAnsi"/>
        </w:rPr>
        <w:t>.</w:t>
      </w:r>
      <w:r w:rsidRPr="00DC3931">
        <w:rPr>
          <w:rFonts w:asciiTheme="minorHAnsi" w:hAnsiTheme="minorHAnsi" w:cstheme="minorHAnsi"/>
        </w:rPr>
        <w:t xml:space="preserve">  Residents are welcome to socialize, as is appropriate</w:t>
      </w:r>
      <w:r w:rsidR="00CD52C0">
        <w:rPr>
          <w:rFonts w:asciiTheme="minorHAnsi" w:hAnsiTheme="minorHAnsi" w:cstheme="minorHAnsi"/>
        </w:rPr>
        <w:t xml:space="preserve"> and n</w:t>
      </w:r>
      <w:r w:rsidRPr="00DC3931">
        <w:rPr>
          <w:rFonts w:asciiTheme="minorHAnsi" w:hAnsiTheme="minorHAnsi" w:cstheme="minorHAnsi"/>
        </w:rPr>
        <w:t>o resident</w:t>
      </w:r>
      <w:r w:rsidR="00C31EE5">
        <w:rPr>
          <w:rFonts w:asciiTheme="minorHAnsi" w:hAnsiTheme="minorHAnsi" w:cstheme="minorHAnsi"/>
        </w:rPr>
        <w:t xml:space="preserve"> or their guests</w:t>
      </w:r>
      <w:r w:rsidRPr="00DC3931">
        <w:rPr>
          <w:rFonts w:asciiTheme="minorHAnsi" w:hAnsiTheme="minorHAnsi" w:cstheme="minorHAnsi"/>
        </w:rPr>
        <w:t xml:space="preserve"> shall disturb the quiet enjoyment of a</w:t>
      </w:r>
      <w:r w:rsidR="004501F7">
        <w:rPr>
          <w:rFonts w:asciiTheme="minorHAnsi" w:hAnsiTheme="minorHAnsi" w:cstheme="minorHAnsi"/>
        </w:rPr>
        <w:t>ny</w:t>
      </w:r>
      <w:r w:rsidRPr="00DC3931">
        <w:rPr>
          <w:rFonts w:asciiTheme="minorHAnsi" w:hAnsiTheme="minorHAnsi" w:cstheme="minorHAnsi"/>
        </w:rPr>
        <w:t xml:space="preserve"> n</w:t>
      </w:r>
      <w:r w:rsidR="00881286" w:rsidRPr="00DC3931">
        <w:rPr>
          <w:rFonts w:asciiTheme="minorHAnsi" w:hAnsiTheme="minorHAnsi" w:cstheme="minorHAnsi"/>
        </w:rPr>
        <w:t>eighbor</w:t>
      </w:r>
      <w:r w:rsidR="00CD52C0">
        <w:rPr>
          <w:rFonts w:asciiTheme="minorHAnsi" w:hAnsiTheme="minorHAnsi" w:cstheme="minorHAnsi"/>
        </w:rPr>
        <w:t xml:space="preserve"> </w:t>
      </w:r>
      <w:r w:rsidR="00C31EE5">
        <w:rPr>
          <w:rFonts w:asciiTheme="minorHAnsi" w:hAnsiTheme="minorHAnsi" w:cstheme="minorHAnsi"/>
        </w:rPr>
        <w:t>or town</w:t>
      </w:r>
      <w:r w:rsidR="00CD52C0">
        <w:rPr>
          <w:rFonts w:asciiTheme="minorHAnsi" w:hAnsiTheme="minorHAnsi" w:cstheme="minorHAnsi"/>
        </w:rPr>
        <w:t xml:space="preserve"> </w:t>
      </w:r>
      <w:r w:rsidR="004D650F">
        <w:rPr>
          <w:rFonts w:asciiTheme="minorHAnsi" w:hAnsiTheme="minorHAnsi" w:cstheme="minorHAnsi"/>
        </w:rPr>
        <w:t>resident</w:t>
      </w:r>
      <w:r w:rsidR="00881286" w:rsidRPr="00DC3931">
        <w:rPr>
          <w:rFonts w:asciiTheme="minorHAnsi" w:hAnsiTheme="minorHAnsi" w:cstheme="minorHAnsi"/>
        </w:rPr>
        <w:t xml:space="preserve">.  </w:t>
      </w:r>
    </w:p>
    <w:p w:rsidR="005B1DB9" w:rsidRDefault="00881286" w:rsidP="00324990">
      <w:pPr>
        <w:pStyle w:val="BodyText"/>
        <w:numPr>
          <w:ilvl w:val="0"/>
          <w:numId w:val="10"/>
        </w:numPr>
        <w:rPr>
          <w:rFonts w:asciiTheme="minorHAnsi" w:hAnsiTheme="minorHAnsi" w:cstheme="minorHAnsi"/>
        </w:rPr>
      </w:pPr>
      <w:r w:rsidRPr="00DC3931">
        <w:rPr>
          <w:rFonts w:asciiTheme="minorHAnsi" w:hAnsiTheme="minorHAnsi" w:cstheme="minorHAnsi"/>
        </w:rPr>
        <w:t xml:space="preserve">Common </w:t>
      </w:r>
      <w:r w:rsidR="00887408">
        <w:rPr>
          <w:rFonts w:asciiTheme="minorHAnsi" w:hAnsiTheme="minorHAnsi" w:cstheme="minorHAnsi"/>
        </w:rPr>
        <w:t>areas</w:t>
      </w:r>
      <w:r w:rsidR="00CD52C0">
        <w:rPr>
          <w:rFonts w:asciiTheme="minorHAnsi" w:hAnsiTheme="minorHAnsi" w:cstheme="minorHAnsi"/>
        </w:rPr>
        <w:t>, porch</w:t>
      </w:r>
      <w:r w:rsidR="00C607D5">
        <w:rPr>
          <w:rFonts w:asciiTheme="minorHAnsi" w:hAnsiTheme="minorHAnsi" w:cstheme="minorHAnsi"/>
        </w:rPr>
        <w:t>e</w:t>
      </w:r>
      <w:r w:rsidR="00CD52C0">
        <w:rPr>
          <w:rFonts w:asciiTheme="minorHAnsi" w:hAnsiTheme="minorHAnsi" w:cstheme="minorHAnsi"/>
        </w:rPr>
        <w:t>s</w:t>
      </w:r>
      <w:r w:rsidR="00887408">
        <w:rPr>
          <w:rFonts w:asciiTheme="minorHAnsi" w:hAnsiTheme="minorHAnsi" w:cstheme="minorHAnsi"/>
        </w:rPr>
        <w:t xml:space="preserve"> or </w:t>
      </w:r>
      <w:r w:rsidRPr="00DC3931">
        <w:rPr>
          <w:rFonts w:asciiTheme="minorHAnsi" w:hAnsiTheme="minorHAnsi" w:cstheme="minorHAnsi"/>
        </w:rPr>
        <w:t>entrances are not to be used as additional storage areas for any resident’s personal property. Items stored at entrance ways</w:t>
      </w:r>
      <w:r w:rsidR="00C607D5">
        <w:rPr>
          <w:rFonts w:asciiTheme="minorHAnsi" w:hAnsiTheme="minorHAnsi" w:cstheme="minorHAnsi"/>
        </w:rPr>
        <w:t xml:space="preserve"> (</w:t>
      </w:r>
      <w:r w:rsidR="00091FBC">
        <w:rPr>
          <w:rFonts w:asciiTheme="minorHAnsi" w:hAnsiTheme="minorHAnsi" w:cstheme="minorHAnsi"/>
        </w:rPr>
        <w:t>including bikes</w:t>
      </w:r>
      <w:r w:rsidR="00496569">
        <w:rPr>
          <w:rFonts w:asciiTheme="minorHAnsi" w:hAnsiTheme="minorHAnsi" w:cstheme="minorHAnsi"/>
        </w:rPr>
        <w:t>, grills, etc.</w:t>
      </w:r>
      <w:r w:rsidR="00091FBC">
        <w:rPr>
          <w:rFonts w:asciiTheme="minorHAnsi" w:hAnsiTheme="minorHAnsi" w:cstheme="minorHAnsi"/>
        </w:rPr>
        <w:t>)</w:t>
      </w:r>
      <w:r w:rsidRPr="00DC3931">
        <w:rPr>
          <w:rFonts w:asciiTheme="minorHAnsi" w:hAnsiTheme="minorHAnsi" w:cstheme="minorHAnsi"/>
        </w:rPr>
        <w:t xml:space="preserve"> to the </w:t>
      </w:r>
      <w:r w:rsidR="0002332F" w:rsidRPr="00DC3931">
        <w:rPr>
          <w:rFonts w:asciiTheme="minorHAnsi" w:hAnsiTheme="minorHAnsi" w:cstheme="minorHAnsi"/>
        </w:rPr>
        <w:t>property or units</w:t>
      </w:r>
      <w:r w:rsidRPr="00DC3931">
        <w:rPr>
          <w:rFonts w:asciiTheme="minorHAnsi" w:hAnsiTheme="minorHAnsi" w:cstheme="minorHAnsi"/>
        </w:rPr>
        <w:t xml:space="preserve"> are subject to removal </w:t>
      </w:r>
      <w:r w:rsidR="0002332F" w:rsidRPr="00DC3931">
        <w:rPr>
          <w:rFonts w:asciiTheme="minorHAnsi" w:hAnsiTheme="minorHAnsi" w:cstheme="minorHAnsi"/>
        </w:rPr>
        <w:t xml:space="preserve">and immediate disposal </w:t>
      </w:r>
      <w:r w:rsidRPr="00DC3931">
        <w:rPr>
          <w:rFonts w:asciiTheme="minorHAnsi" w:hAnsiTheme="minorHAnsi" w:cstheme="minorHAnsi"/>
        </w:rPr>
        <w:t>by</w:t>
      </w:r>
      <w:r w:rsidR="0002332F" w:rsidRPr="00DC3931">
        <w:rPr>
          <w:rFonts w:asciiTheme="minorHAnsi" w:hAnsiTheme="minorHAnsi" w:cstheme="minorHAnsi"/>
        </w:rPr>
        <w:t xml:space="preserve"> </w:t>
      </w:r>
      <w:r w:rsidR="0002332F" w:rsidRPr="00DC3931">
        <w:rPr>
          <w:rFonts w:asciiTheme="minorHAnsi" w:hAnsiTheme="minorHAnsi" w:cstheme="minorHAnsi"/>
        </w:rPr>
        <w:lastRenderedPageBreak/>
        <w:t>Housing</w:t>
      </w:r>
      <w:r w:rsidRPr="00DC3931">
        <w:rPr>
          <w:rFonts w:asciiTheme="minorHAnsi" w:hAnsiTheme="minorHAnsi" w:cstheme="minorHAnsi"/>
        </w:rPr>
        <w:t xml:space="preserve"> Authority staff a</w:t>
      </w:r>
      <w:r w:rsidR="00887408">
        <w:rPr>
          <w:rFonts w:asciiTheme="minorHAnsi" w:hAnsiTheme="minorHAnsi" w:cstheme="minorHAnsi"/>
        </w:rPr>
        <w:t xml:space="preserve">nd the </w:t>
      </w:r>
      <w:r w:rsidR="0002332F" w:rsidRPr="00DC3931">
        <w:rPr>
          <w:rFonts w:asciiTheme="minorHAnsi" w:hAnsiTheme="minorHAnsi" w:cstheme="minorHAnsi"/>
        </w:rPr>
        <w:t>tenant</w:t>
      </w:r>
      <w:r w:rsidRPr="00DC3931">
        <w:rPr>
          <w:rFonts w:asciiTheme="minorHAnsi" w:hAnsiTheme="minorHAnsi" w:cstheme="minorHAnsi"/>
        </w:rPr>
        <w:t>’s</w:t>
      </w:r>
      <w:r w:rsidR="00887408">
        <w:rPr>
          <w:rFonts w:asciiTheme="minorHAnsi" w:hAnsiTheme="minorHAnsi" w:cstheme="minorHAnsi"/>
        </w:rPr>
        <w:t xml:space="preserve"> will be billed for the removal</w:t>
      </w:r>
      <w:r w:rsidRPr="00DC3931">
        <w:rPr>
          <w:rFonts w:asciiTheme="minorHAnsi" w:hAnsiTheme="minorHAnsi" w:cstheme="minorHAnsi"/>
        </w:rPr>
        <w:t xml:space="preserve"> expense</w:t>
      </w:r>
      <w:r w:rsidR="0002332F" w:rsidRPr="00DC3931">
        <w:rPr>
          <w:rFonts w:asciiTheme="minorHAnsi" w:hAnsiTheme="minorHAnsi" w:cstheme="minorHAnsi"/>
        </w:rPr>
        <w:t>.</w:t>
      </w:r>
      <w:r w:rsidR="00091FBC">
        <w:rPr>
          <w:rFonts w:asciiTheme="minorHAnsi" w:hAnsiTheme="minorHAnsi" w:cstheme="minorHAnsi"/>
        </w:rPr>
        <w:t xml:space="preserve"> If the property has been disposed of, the Housing Authority has no obligation and will not reimburse tenant for any items stored inappropriately.</w:t>
      </w:r>
    </w:p>
    <w:p w:rsidR="00B131C6" w:rsidRDefault="00B131C6" w:rsidP="00324990">
      <w:pPr>
        <w:pStyle w:val="BodyText"/>
        <w:numPr>
          <w:ilvl w:val="0"/>
          <w:numId w:val="10"/>
        </w:numPr>
        <w:rPr>
          <w:rFonts w:asciiTheme="minorHAnsi" w:hAnsiTheme="minorHAnsi" w:cstheme="minorHAnsi"/>
        </w:rPr>
      </w:pPr>
      <w:r>
        <w:rPr>
          <w:rFonts w:asciiTheme="minorHAnsi" w:hAnsiTheme="minorHAnsi" w:cstheme="minorHAnsi"/>
        </w:rPr>
        <w:t>All garbage should be securely wrapped before placing in the proper container. Do not put any garbage or grease in the sink, toilet or floor drain.</w:t>
      </w:r>
      <w:r w:rsidR="004501F7">
        <w:rPr>
          <w:rFonts w:asciiTheme="minorHAnsi" w:hAnsiTheme="minorHAnsi" w:cstheme="minorHAnsi"/>
        </w:rPr>
        <w:t xml:space="preserve"> Do not flush wipes of any kind into the sewage system.</w:t>
      </w:r>
      <w:r w:rsidR="00496569">
        <w:rPr>
          <w:rFonts w:asciiTheme="minorHAnsi" w:hAnsiTheme="minorHAnsi" w:cstheme="minorHAnsi"/>
        </w:rPr>
        <w:t xml:space="preserve"> Tenants will be charged for the actual removal costs, if these items are disposed of in the sewage system. </w:t>
      </w:r>
    </w:p>
    <w:p w:rsidR="004D650F" w:rsidRDefault="004D650F" w:rsidP="00324990">
      <w:pPr>
        <w:pStyle w:val="BodyText"/>
        <w:numPr>
          <w:ilvl w:val="0"/>
          <w:numId w:val="10"/>
        </w:numPr>
        <w:rPr>
          <w:rFonts w:asciiTheme="minorHAnsi" w:hAnsiTheme="minorHAnsi" w:cstheme="minorHAnsi"/>
        </w:rPr>
      </w:pPr>
      <w:r>
        <w:rPr>
          <w:rFonts w:asciiTheme="minorHAnsi" w:hAnsiTheme="minorHAnsi" w:cstheme="minorHAnsi"/>
        </w:rPr>
        <w:t xml:space="preserve">No garbage cans are to be kept outside the units under any circumstance. Those left will be confiscated and discarded at the tenant’s expense. </w:t>
      </w:r>
    </w:p>
    <w:p w:rsidR="006A3E32" w:rsidRDefault="006A3E32" w:rsidP="00324990">
      <w:pPr>
        <w:pStyle w:val="BodyText"/>
        <w:numPr>
          <w:ilvl w:val="0"/>
          <w:numId w:val="10"/>
        </w:numPr>
        <w:rPr>
          <w:rFonts w:asciiTheme="minorHAnsi" w:hAnsiTheme="minorHAnsi" w:cstheme="minorHAnsi"/>
        </w:rPr>
      </w:pPr>
      <w:r>
        <w:rPr>
          <w:rFonts w:asciiTheme="minorHAnsi" w:hAnsiTheme="minorHAnsi" w:cstheme="minorHAnsi"/>
        </w:rPr>
        <w:t>Handicapped units that are designed and certified as ADA compliant cannot be modified in such a way that makes the unit non-ADA compliant.</w:t>
      </w:r>
      <w:r w:rsidR="00245FFF">
        <w:rPr>
          <w:rFonts w:asciiTheme="minorHAnsi" w:hAnsiTheme="minorHAnsi" w:cstheme="minorHAnsi"/>
        </w:rPr>
        <w:t xml:space="preserve">  </w:t>
      </w:r>
    </w:p>
    <w:p w:rsidR="002505A1" w:rsidRPr="002876CF" w:rsidRDefault="002505A1" w:rsidP="008A5C21">
      <w:pPr>
        <w:pStyle w:val="ListBullet"/>
        <w:numPr>
          <w:ilvl w:val="0"/>
          <w:numId w:val="0"/>
        </w:numPr>
        <w:ind w:left="360" w:right="720"/>
        <w:rPr>
          <w:rStyle w:val="Emphasis"/>
          <w:rFonts w:asciiTheme="minorHAnsi" w:hAnsiTheme="minorHAnsi" w:cstheme="minorHAnsi"/>
          <w:b/>
          <w:color w:val="5B9BD5" w:themeColor="accent1"/>
          <w:sz w:val="28"/>
        </w:rPr>
      </w:pPr>
      <w:r w:rsidRPr="002876CF">
        <w:rPr>
          <w:rStyle w:val="Emphasis"/>
          <w:rFonts w:asciiTheme="minorHAnsi" w:hAnsiTheme="minorHAnsi" w:cstheme="minorHAnsi"/>
          <w:b/>
          <w:color w:val="5B9BD5" w:themeColor="accent1"/>
          <w:sz w:val="28"/>
          <w:highlight w:val="lightGray"/>
        </w:rPr>
        <w:t xml:space="preserve">General </w:t>
      </w:r>
      <w:r w:rsidR="008C22BF" w:rsidRPr="002876CF">
        <w:rPr>
          <w:rStyle w:val="Emphasis"/>
          <w:rFonts w:asciiTheme="minorHAnsi" w:hAnsiTheme="minorHAnsi" w:cstheme="minorHAnsi"/>
          <w:b/>
          <w:color w:val="5B9BD5" w:themeColor="accent1"/>
          <w:sz w:val="28"/>
          <w:highlight w:val="lightGray"/>
        </w:rPr>
        <w:t>Unit</w:t>
      </w:r>
      <w:r w:rsidRPr="002876CF">
        <w:rPr>
          <w:rStyle w:val="Emphasis"/>
          <w:rFonts w:asciiTheme="minorHAnsi" w:hAnsiTheme="minorHAnsi" w:cstheme="minorHAnsi"/>
          <w:b/>
          <w:color w:val="5B9BD5" w:themeColor="accent1"/>
          <w:sz w:val="28"/>
          <w:highlight w:val="lightGray"/>
        </w:rPr>
        <w:t xml:space="preserve"> Information – Interior</w:t>
      </w:r>
    </w:p>
    <w:p w:rsidR="00517C87" w:rsidRDefault="00E95277" w:rsidP="00324990">
      <w:pPr>
        <w:pStyle w:val="ListBullet"/>
        <w:numPr>
          <w:ilvl w:val="0"/>
          <w:numId w:val="11"/>
        </w:numPr>
        <w:ind w:right="720"/>
        <w:rPr>
          <w:rFonts w:asciiTheme="minorHAnsi" w:hAnsiTheme="minorHAnsi" w:cstheme="minorHAnsi"/>
        </w:rPr>
      </w:pPr>
      <w:r w:rsidRPr="00517C87">
        <w:rPr>
          <w:rFonts w:asciiTheme="minorHAnsi" w:hAnsiTheme="minorHAnsi" w:cstheme="minorHAnsi"/>
          <w:b/>
        </w:rPr>
        <w:t>Right of Entry</w:t>
      </w:r>
      <w:r w:rsidRPr="00517C87">
        <w:rPr>
          <w:rFonts w:asciiTheme="minorHAnsi" w:hAnsiTheme="minorHAnsi" w:cstheme="minorHAnsi"/>
        </w:rPr>
        <w:t xml:space="preserve">, </w:t>
      </w:r>
      <w:r w:rsidR="00517C87" w:rsidRPr="00517C87">
        <w:rPr>
          <w:rFonts w:asciiTheme="minorHAnsi" w:hAnsiTheme="minorHAnsi" w:cstheme="minorHAnsi"/>
        </w:rPr>
        <w:t>The Authority or its representatives, upon adequate notice, may enter units during reasonable hours to examine, make repairs, or show units for renting.  The Authority or its representatives shall enter immediately for any and all perceived or real emergencies.  This includes accompanying law enforcement or emergency med</w:t>
      </w:r>
      <w:r w:rsidR="00517C87" w:rsidRPr="00517C87">
        <w:rPr>
          <w:rFonts w:asciiTheme="minorHAnsi" w:hAnsiTheme="minorHAnsi" w:cstheme="minorHAnsi"/>
        </w:rPr>
        <w:lastRenderedPageBreak/>
        <w:t>ical pe</w:t>
      </w:r>
      <w:r w:rsidR="00A5120F">
        <w:rPr>
          <w:rFonts w:asciiTheme="minorHAnsi" w:hAnsiTheme="minorHAnsi" w:cstheme="minorHAnsi"/>
        </w:rPr>
        <w:t>rsonnel. If you are a pet/support animal owner, your unit will not be entered unless you are at home, or if it is an emergency, but Management is not responsible for pets in an unattended property.</w:t>
      </w:r>
    </w:p>
    <w:p w:rsidR="008E6619" w:rsidRPr="00517C87" w:rsidRDefault="00091FBC" w:rsidP="00324990">
      <w:pPr>
        <w:pStyle w:val="ListBullet"/>
        <w:numPr>
          <w:ilvl w:val="0"/>
          <w:numId w:val="11"/>
        </w:numPr>
        <w:ind w:right="720"/>
        <w:rPr>
          <w:rFonts w:asciiTheme="minorHAnsi" w:hAnsiTheme="minorHAnsi" w:cstheme="minorHAnsi"/>
        </w:rPr>
      </w:pPr>
      <w:r w:rsidRPr="00517C87">
        <w:rPr>
          <w:rFonts w:asciiTheme="minorHAnsi" w:hAnsiTheme="minorHAnsi" w:cstheme="minorHAnsi"/>
        </w:rPr>
        <w:t>Tenants are responsi</w:t>
      </w:r>
      <w:r w:rsidR="00C607D5" w:rsidRPr="00517C87">
        <w:rPr>
          <w:rFonts w:asciiTheme="minorHAnsi" w:hAnsiTheme="minorHAnsi" w:cstheme="minorHAnsi"/>
        </w:rPr>
        <w:t>ble for the cost of electricity</w:t>
      </w:r>
      <w:r w:rsidR="004501F7" w:rsidRPr="00517C87">
        <w:rPr>
          <w:rFonts w:asciiTheme="minorHAnsi" w:hAnsiTheme="minorHAnsi" w:cstheme="minorHAnsi"/>
        </w:rPr>
        <w:t>/gas/oil</w:t>
      </w:r>
      <w:r w:rsidRPr="00517C87">
        <w:rPr>
          <w:rFonts w:asciiTheme="minorHAnsi" w:hAnsiTheme="minorHAnsi" w:cstheme="minorHAnsi"/>
        </w:rPr>
        <w:t xml:space="preserve">, which may be </w:t>
      </w:r>
      <w:r w:rsidR="002505A1" w:rsidRPr="00517C87">
        <w:rPr>
          <w:rFonts w:asciiTheme="minorHAnsi" w:hAnsiTheme="minorHAnsi" w:cstheme="minorHAnsi"/>
        </w:rPr>
        <w:t xml:space="preserve">used for heating, </w:t>
      </w:r>
      <w:r w:rsidR="00887408" w:rsidRPr="00517C87">
        <w:rPr>
          <w:rFonts w:asciiTheme="minorHAnsi" w:hAnsiTheme="minorHAnsi" w:cstheme="minorHAnsi"/>
        </w:rPr>
        <w:t xml:space="preserve">cooling, </w:t>
      </w:r>
      <w:r w:rsidR="002505A1" w:rsidRPr="00517C87">
        <w:rPr>
          <w:rFonts w:asciiTheme="minorHAnsi" w:hAnsiTheme="minorHAnsi" w:cstheme="minorHAnsi"/>
        </w:rPr>
        <w:t xml:space="preserve">cooking, refrigeration, lights and hot water.  There are thermostats in each </w:t>
      </w:r>
      <w:r w:rsidRPr="00517C87">
        <w:rPr>
          <w:rFonts w:asciiTheme="minorHAnsi" w:hAnsiTheme="minorHAnsi" w:cstheme="minorHAnsi"/>
        </w:rPr>
        <w:t>unit</w:t>
      </w:r>
      <w:r w:rsidR="002505A1" w:rsidRPr="00517C87">
        <w:rPr>
          <w:rFonts w:asciiTheme="minorHAnsi" w:hAnsiTheme="minorHAnsi" w:cstheme="minorHAnsi"/>
        </w:rPr>
        <w:t xml:space="preserve"> to regulate the heat</w:t>
      </w:r>
      <w:r w:rsidR="00887408" w:rsidRPr="00517C87">
        <w:rPr>
          <w:rFonts w:asciiTheme="minorHAnsi" w:hAnsiTheme="minorHAnsi" w:cstheme="minorHAnsi"/>
        </w:rPr>
        <w:t xml:space="preserve"> and cooling</w:t>
      </w:r>
      <w:r w:rsidR="002505A1" w:rsidRPr="00517C87">
        <w:rPr>
          <w:rFonts w:asciiTheme="minorHAnsi" w:hAnsiTheme="minorHAnsi" w:cstheme="minorHAnsi"/>
        </w:rPr>
        <w:t xml:space="preserve"> for your comfort. </w:t>
      </w:r>
      <w:r w:rsidR="001B1EB5" w:rsidRPr="00517C87">
        <w:rPr>
          <w:rFonts w:asciiTheme="minorHAnsi" w:hAnsiTheme="minorHAnsi" w:cstheme="minorHAnsi"/>
        </w:rPr>
        <w:t xml:space="preserve">Whenever possible, please avoid placing furniture, bedding or </w:t>
      </w:r>
      <w:r w:rsidR="00887408" w:rsidRPr="00517C87">
        <w:rPr>
          <w:rFonts w:asciiTheme="minorHAnsi" w:hAnsiTheme="minorHAnsi" w:cstheme="minorHAnsi"/>
        </w:rPr>
        <w:t>any other objects</w:t>
      </w:r>
      <w:r w:rsidR="001B1EB5" w:rsidRPr="00517C87">
        <w:rPr>
          <w:rFonts w:asciiTheme="minorHAnsi" w:hAnsiTheme="minorHAnsi" w:cstheme="minorHAnsi"/>
        </w:rPr>
        <w:t xml:space="preserve"> against or on the heating units.  You are responsible for the electric</w:t>
      </w:r>
      <w:r w:rsidRPr="00517C87">
        <w:rPr>
          <w:rFonts w:asciiTheme="minorHAnsi" w:hAnsiTheme="minorHAnsi" w:cstheme="minorHAnsi"/>
        </w:rPr>
        <w:t xml:space="preserve"> and heating </w:t>
      </w:r>
      <w:r w:rsidR="001B1EB5" w:rsidRPr="00517C87">
        <w:rPr>
          <w:rFonts w:asciiTheme="minorHAnsi" w:hAnsiTheme="minorHAnsi" w:cstheme="minorHAnsi"/>
        </w:rPr>
        <w:t>bill</w:t>
      </w:r>
      <w:r w:rsidRPr="00517C87">
        <w:rPr>
          <w:rFonts w:asciiTheme="minorHAnsi" w:hAnsiTheme="minorHAnsi" w:cstheme="minorHAnsi"/>
        </w:rPr>
        <w:t>s</w:t>
      </w:r>
      <w:r w:rsidR="001B1EB5" w:rsidRPr="00517C87">
        <w:rPr>
          <w:rFonts w:asciiTheme="minorHAnsi" w:hAnsiTheme="minorHAnsi" w:cstheme="minorHAnsi"/>
        </w:rPr>
        <w:t xml:space="preserve"> for your unit and</w:t>
      </w:r>
      <w:r w:rsidRPr="00517C87">
        <w:rPr>
          <w:rFonts w:asciiTheme="minorHAnsi" w:hAnsiTheme="minorHAnsi" w:cstheme="minorHAnsi"/>
        </w:rPr>
        <w:t xml:space="preserve"> you</w:t>
      </w:r>
      <w:r w:rsidR="001B1EB5" w:rsidRPr="00517C87">
        <w:rPr>
          <w:rFonts w:asciiTheme="minorHAnsi" w:hAnsiTheme="minorHAnsi" w:cstheme="minorHAnsi"/>
        </w:rPr>
        <w:t xml:space="preserve"> can regulate your usage as you see fit.  </w:t>
      </w:r>
    </w:p>
    <w:p w:rsidR="00896BE9" w:rsidRPr="00896BE9" w:rsidRDefault="00896BE9" w:rsidP="00324990">
      <w:pPr>
        <w:pStyle w:val="ListBullet"/>
        <w:numPr>
          <w:ilvl w:val="0"/>
          <w:numId w:val="11"/>
        </w:numPr>
        <w:ind w:right="720"/>
        <w:rPr>
          <w:rFonts w:asciiTheme="minorHAnsi" w:hAnsiTheme="minorHAnsi" w:cstheme="minorHAnsi"/>
          <w:b/>
        </w:rPr>
      </w:pPr>
      <w:r w:rsidRPr="00DC3931">
        <w:rPr>
          <w:rFonts w:asciiTheme="minorHAnsi" w:hAnsiTheme="minorHAnsi" w:cstheme="minorHAnsi"/>
        </w:rPr>
        <w:t>Residents are responsible for contactin</w:t>
      </w:r>
      <w:r>
        <w:rPr>
          <w:rFonts w:asciiTheme="minorHAnsi" w:hAnsiTheme="minorHAnsi" w:cstheme="minorHAnsi"/>
        </w:rPr>
        <w:t xml:space="preserve">g the telephone or cable companies if they wish to have telephone, internet </w:t>
      </w:r>
      <w:r w:rsidRPr="00DC3931">
        <w:rPr>
          <w:rFonts w:asciiTheme="minorHAnsi" w:hAnsiTheme="minorHAnsi" w:cstheme="minorHAnsi"/>
        </w:rPr>
        <w:t>or cable service started or disconnected.</w:t>
      </w:r>
      <w:r>
        <w:rPr>
          <w:rFonts w:asciiTheme="minorHAnsi" w:hAnsiTheme="minorHAnsi" w:cstheme="minorHAnsi"/>
        </w:rPr>
        <w:t xml:space="preserve"> You are free to choose whichever carriers service your area, but you are </w:t>
      </w:r>
      <w:r w:rsidRPr="00896BE9">
        <w:rPr>
          <w:rFonts w:asciiTheme="minorHAnsi" w:hAnsiTheme="minorHAnsi" w:cstheme="minorHAnsi"/>
          <w:b/>
        </w:rPr>
        <w:t xml:space="preserve">not allowed </w:t>
      </w:r>
      <w:r w:rsidR="00503628">
        <w:rPr>
          <w:rFonts w:asciiTheme="minorHAnsi" w:hAnsiTheme="minorHAnsi" w:cstheme="minorHAnsi"/>
          <w:b/>
        </w:rPr>
        <w:t>to attach</w:t>
      </w:r>
      <w:r w:rsidRPr="00896BE9">
        <w:rPr>
          <w:rFonts w:asciiTheme="minorHAnsi" w:hAnsiTheme="minorHAnsi" w:cstheme="minorHAnsi"/>
          <w:b/>
        </w:rPr>
        <w:t xml:space="preserve"> satellite dishes to any part of the building</w:t>
      </w:r>
      <w:r>
        <w:rPr>
          <w:rFonts w:asciiTheme="minorHAnsi" w:hAnsiTheme="minorHAnsi" w:cstheme="minorHAnsi"/>
          <w:b/>
        </w:rPr>
        <w:t>(s)</w:t>
      </w:r>
      <w:r w:rsidRPr="00896BE9">
        <w:rPr>
          <w:rFonts w:asciiTheme="minorHAnsi" w:hAnsiTheme="minorHAnsi" w:cstheme="minorHAnsi"/>
          <w:b/>
        </w:rPr>
        <w:t xml:space="preserve"> structure</w:t>
      </w:r>
      <w:r w:rsidR="00E00128">
        <w:rPr>
          <w:rFonts w:asciiTheme="minorHAnsi" w:hAnsiTheme="minorHAnsi" w:cstheme="minorHAnsi"/>
          <w:b/>
        </w:rPr>
        <w:t xml:space="preserve"> or locate on the property</w:t>
      </w:r>
      <w:r w:rsidRPr="00896BE9">
        <w:rPr>
          <w:rFonts w:asciiTheme="minorHAnsi" w:hAnsiTheme="minorHAnsi" w:cstheme="minorHAnsi"/>
          <w:b/>
        </w:rPr>
        <w:t>.</w:t>
      </w:r>
      <w:r w:rsidR="0018625A">
        <w:rPr>
          <w:rFonts w:asciiTheme="minorHAnsi" w:hAnsiTheme="minorHAnsi" w:cstheme="minorHAnsi"/>
          <w:b/>
        </w:rPr>
        <w:t xml:space="preserve"> You are not allowed to put a hole in the building siding for installation. All installation may only be done through the conduit provided or the “dog houses” located on the side of some buildings. Failure to observe these rules will result in removal </w:t>
      </w:r>
      <w:r w:rsidR="0018625A">
        <w:rPr>
          <w:rFonts w:asciiTheme="minorHAnsi" w:hAnsiTheme="minorHAnsi" w:cstheme="minorHAnsi"/>
          <w:b/>
        </w:rPr>
        <w:lastRenderedPageBreak/>
        <w:t xml:space="preserve">of the </w:t>
      </w:r>
      <w:r w:rsidR="004501F7">
        <w:rPr>
          <w:rFonts w:asciiTheme="minorHAnsi" w:hAnsiTheme="minorHAnsi" w:cstheme="minorHAnsi"/>
          <w:b/>
        </w:rPr>
        <w:t>units, wires and a $500.00 fine will be accessed.</w:t>
      </w:r>
    </w:p>
    <w:p w:rsidR="002D0013" w:rsidRDefault="000A06A6" w:rsidP="00324990">
      <w:pPr>
        <w:pStyle w:val="ListBullet"/>
        <w:numPr>
          <w:ilvl w:val="0"/>
          <w:numId w:val="11"/>
        </w:numPr>
        <w:ind w:right="720"/>
        <w:rPr>
          <w:rFonts w:asciiTheme="minorHAnsi" w:hAnsiTheme="minorHAnsi" w:cstheme="minorHAnsi"/>
        </w:rPr>
      </w:pPr>
      <w:r w:rsidRPr="00DC3931">
        <w:rPr>
          <w:rFonts w:asciiTheme="minorHAnsi" w:hAnsiTheme="minorHAnsi" w:cstheme="minorHAnsi"/>
        </w:rPr>
        <w:t>Space heaters are not allowed for safety reasons</w:t>
      </w:r>
      <w:r w:rsidR="00C607D5">
        <w:rPr>
          <w:rFonts w:asciiTheme="minorHAnsi" w:hAnsiTheme="minorHAnsi" w:cstheme="minorHAnsi"/>
        </w:rPr>
        <w:t>, b</w:t>
      </w:r>
      <w:r w:rsidR="00091FBC">
        <w:rPr>
          <w:rFonts w:asciiTheme="minorHAnsi" w:hAnsiTheme="minorHAnsi" w:cstheme="minorHAnsi"/>
        </w:rPr>
        <w:t>ut may be required</w:t>
      </w:r>
      <w:r w:rsidR="00C607D5">
        <w:rPr>
          <w:rFonts w:asciiTheme="minorHAnsi" w:hAnsiTheme="minorHAnsi" w:cstheme="minorHAnsi"/>
        </w:rPr>
        <w:t xml:space="preserve"> and provided</w:t>
      </w:r>
      <w:r w:rsidR="004501F7">
        <w:rPr>
          <w:rFonts w:asciiTheme="minorHAnsi" w:hAnsiTheme="minorHAnsi" w:cstheme="minorHAnsi"/>
        </w:rPr>
        <w:t>/approved</w:t>
      </w:r>
      <w:r w:rsidR="00C607D5">
        <w:rPr>
          <w:rFonts w:asciiTheme="minorHAnsi" w:hAnsiTheme="minorHAnsi" w:cstheme="minorHAnsi"/>
        </w:rPr>
        <w:t xml:space="preserve"> by the </w:t>
      </w:r>
      <w:r w:rsidR="00E933DF">
        <w:rPr>
          <w:rFonts w:asciiTheme="minorHAnsi" w:hAnsiTheme="minorHAnsi" w:cstheme="minorHAnsi"/>
        </w:rPr>
        <w:t>WHA</w:t>
      </w:r>
      <w:r w:rsidR="004501F7">
        <w:rPr>
          <w:rFonts w:asciiTheme="minorHAnsi" w:hAnsiTheme="minorHAnsi" w:cstheme="minorHAnsi"/>
        </w:rPr>
        <w:t>/BHA</w:t>
      </w:r>
      <w:r w:rsidR="00091FBC">
        <w:rPr>
          <w:rFonts w:asciiTheme="minorHAnsi" w:hAnsiTheme="minorHAnsi" w:cstheme="minorHAnsi"/>
        </w:rPr>
        <w:t xml:space="preserve"> during an emergency. If such an emergency occurs, you are required to make sure the unit is operated in accordance with the safety rules provided</w:t>
      </w:r>
      <w:r w:rsidRPr="00DC3931">
        <w:rPr>
          <w:rFonts w:asciiTheme="minorHAnsi" w:hAnsiTheme="minorHAnsi" w:cstheme="minorHAnsi"/>
        </w:rPr>
        <w:t>.</w:t>
      </w:r>
    </w:p>
    <w:p w:rsidR="00091FBC" w:rsidRDefault="00091FBC" w:rsidP="00324990">
      <w:pPr>
        <w:pStyle w:val="ListBullet"/>
        <w:numPr>
          <w:ilvl w:val="0"/>
          <w:numId w:val="11"/>
        </w:numPr>
        <w:ind w:right="720"/>
        <w:rPr>
          <w:rFonts w:asciiTheme="minorHAnsi" w:hAnsiTheme="minorHAnsi" w:cstheme="minorHAnsi"/>
        </w:rPr>
      </w:pPr>
      <w:r>
        <w:rPr>
          <w:rFonts w:asciiTheme="minorHAnsi" w:hAnsiTheme="minorHAnsi" w:cstheme="minorHAnsi"/>
        </w:rPr>
        <w:t>Storage is</w:t>
      </w:r>
      <w:r w:rsidR="00FD1737" w:rsidRPr="00DC3931">
        <w:rPr>
          <w:rFonts w:asciiTheme="minorHAnsi" w:hAnsiTheme="minorHAnsi" w:cstheme="minorHAnsi"/>
        </w:rPr>
        <w:t xml:space="preserve"> subject to strict guidelines for the amount and types of items that can be stored in the storage areas. </w:t>
      </w:r>
      <w:r>
        <w:rPr>
          <w:rFonts w:asciiTheme="minorHAnsi" w:hAnsiTheme="minorHAnsi" w:cstheme="minorHAnsi"/>
        </w:rPr>
        <w:t>The following items are not allowed to be stored on the property:</w:t>
      </w:r>
    </w:p>
    <w:p w:rsidR="00091FBC" w:rsidRDefault="00091FBC" w:rsidP="00324990">
      <w:pPr>
        <w:pStyle w:val="ListBullet"/>
        <w:numPr>
          <w:ilvl w:val="0"/>
          <w:numId w:val="15"/>
        </w:numPr>
        <w:ind w:right="720"/>
        <w:rPr>
          <w:rFonts w:asciiTheme="minorHAnsi" w:hAnsiTheme="minorHAnsi" w:cstheme="minorHAnsi"/>
        </w:rPr>
      </w:pPr>
      <w:r>
        <w:rPr>
          <w:rFonts w:asciiTheme="minorHAnsi" w:hAnsiTheme="minorHAnsi" w:cstheme="minorHAnsi"/>
        </w:rPr>
        <w:t>No old used mattresses, or upholstered furniture</w:t>
      </w:r>
    </w:p>
    <w:p w:rsidR="008C22BF" w:rsidRDefault="008C22BF" w:rsidP="00324990">
      <w:pPr>
        <w:pStyle w:val="ListBullet"/>
        <w:numPr>
          <w:ilvl w:val="0"/>
          <w:numId w:val="15"/>
        </w:numPr>
        <w:ind w:right="720"/>
        <w:rPr>
          <w:rFonts w:asciiTheme="minorHAnsi" w:hAnsiTheme="minorHAnsi" w:cstheme="minorHAnsi"/>
        </w:rPr>
      </w:pPr>
      <w:r>
        <w:rPr>
          <w:rFonts w:asciiTheme="minorHAnsi" w:hAnsiTheme="minorHAnsi" w:cstheme="minorHAnsi"/>
        </w:rPr>
        <w:t>No propane tanks</w:t>
      </w:r>
      <w:r w:rsidR="00D95B22">
        <w:rPr>
          <w:rFonts w:asciiTheme="minorHAnsi" w:hAnsiTheme="minorHAnsi" w:cstheme="minorHAnsi"/>
        </w:rPr>
        <w:t xml:space="preserve"> can be stored in any storage area connected to, attached to, or part of the house (basements).</w:t>
      </w:r>
      <w:r w:rsidR="004441D0">
        <w:rPr>
          <w:rFonts w:asciiTheme="minorHAnsi" w:hAnsiTheme="minorHAnsi" w:cstheme="minorHAnsi"/>
        </w:rPr>
        <w:t xml:space="preserve"> No gas grills.</w:t>
      </w:r>
    </w:p>
    <w:p w:rsidR="00091FBC" w:rsidRDefault="00091FBC" w:rsidP="00324990">
      <w:pPr>
        <w:pStyle w:val="ListBullet"/>
        <w:numPr>
          <w:ilvl w:val="0"/>
          <w:numId w:val="15"/>
        </w:numPr>
        <w:ind w:right="720"/>
        <w:rPr>
          <w:rFonts w:asciiTheme="minorHAnsi" w:hAnsiTheme="minorHAnsi" w:cstheme="minorHAnsi"/>
        </w:rPr>
      </w:pPr>
      <w:r>
        <w:rPr>
          <w:rFonts w:asciiTheme="minorHAnsi" w:hAnsiTheme="minorHAnsi" w:cstheme="minorHAnsi"/>
        </w:rPr>
        <w:t xml:space="preserve">No flammable or </w:t>
      </w:r>
      <w:r w:rsidR="00AB1B08">
        <w:rPr>
          <w:rFonts w:asciiTheme="minorHAnsi" w:hAnsiTheme="minorHAnsi" w:cstheme="minorHAnsi"/>
        </w:rPr>
        <w:t>combustible</w:t>
      </w:r>
      <w:r>
        <w:rPr>
          <w:rFonts w:asciiTheme="minorHAnsi" w:hAnsiTheme="minorHAnsi" w:cstheme="minorHAnsi"/>
        </w:rPr>
        <w:t xml:space="preserve"> items can be stored. </w:t>
      </w:r>
      <w:r w:rsidR="00783795">
        <w:rPr>
          <w:rFonts w:asciiTheme="minorHAnsi" w:hAnsiTheme="minorHAnsi" w:cstheme="minorHAnsi"/>
        </w:rPr>
        <w:t xml:space="preserve"> </w:t>
      </w:r>
      <w:r w:rsidR="008C22BF">
        <w:rPr>
          <w:rFonts w:asciiTheme="minorHAnsi" w:hAnsiTheme="minorHAnsi" w:cstheme="minorHAnsi"/>
        </w:rPr>
        <w:t>Ex. Fireworks, fire crackers, large amounts of gas, flares, propane tanks.</w:t>
      </w:r>
    </w:p>
    <w:p w:rsidR="008C22BF" w:rsidRDefault="004441D0" w:rsidP="00324990">
      <w:pPr>
        <w:pStyle w:val="ListBullet"/>
        <w:numPr>
          <w:ilvl w:val="0"/>
          <w:numId w:val="15"/>
        </w:numPr>
        <w:ind w:right="720"/>
        <w:rPr>
          <w:rFonts w:asciiTheme="minorHAnsi" w:hAnsiTheme="minorHAnsi" w:cstheme="minorHAnsi"/>
        </w:rPr>
      </w:pPr>
      <w:r>
        <w:rPr>
          <w:rFonts w:asciiTheme="minorHAnsi" w:hAnsiTheme="minorHAnsi" w:cstheme="minorHAnsi"/>
        </w:rPr>
        <w:t>Limited amounts of n</w:t>
      </w:r>
      <w:r w:rsidR="008C22BF">
        <w:rPr>
          <w:rFonts w:asciiTheme="minorHAnsi" w:hAnsiTheme="minorHAnsi" w:cstheme="minorHAnsi"/>
        </w:rPr>
        <w:t>ewspapers, magazines and books</w:t>
      </w:r>
      <w:r w:rsidR="002741AB">
        <w:rPr>
          <w:rFonts w:asciiTheme="minorHAnsi" w:hAnsiTheme="minorHAnsi" w:cstheme="minorHAnsi"/>
        </w:rPr>
        <w:t xml:space="preserve"> may be stored. No more than </w:t>
      </w:r>
      <w:r w:rsidR="006D0F42">
        <w:rPr>
          <w:rFonts w:asciiTheme="minorHAnsi" w:hAnsiTheme="minorHAnsi" w:cstheme="minorHAnsi"/>
        </w:rPr>
        <w:t>3</w:t>
      </w:r>
      <w:r w:rsidR="002741AB">
        <w:rPr>
          <w:rFonts w:asciiTheme="minorHAnsi" w:hAnsiTheme="minorHAnsi" w:cstheme="minorHAnsi"/>
        </w:rPr>
        <w:t xml:space="preserve"> boxes/bins.</w:t>
      </w:r>
    </w:p>
    <w:p w:rsidR="00DC287E" w:rsidRDefault="00DC287E" w:rsidP="00324990">
      <w:pPr>
        <w:pStyle w:val="ListBullet"/>
        <w:numPr>
          <w:ilvl w:val="0"/>
          <w:numId w:val="15"/>
        </w:numPr>
        <w:ind w:right="720"/>
        <w:rPr>
          <w:rFonts w:asciiTheme="minorHAnsi" w:hAnsiTheme="minorHAnsi" w:cstheme="minorHAnsi"/>
        </w:rPr>
      </w:pPr>
      <w:r>
        <w:rPr>
          <w:rFonts w:asciiTheme="minorHAnsi" w:hAnsiTheme="minorHAnsi" w:cstheme="minorHAnsi"/>
        </w:rPr>
        <w:t>No food stuffs</w:t>
      </w:r>
    </w:p>
    <w:p w:rsidR="007C67F1" w:rsidRDefault="00DC287E" w:rsidP="00324990">
      <w:pPr>
        <w:pStyle w:val="ListBullet"/>
        <w:numPr>
          <w:ilvl w:val="0"/>
          <w:numId w:val="15"/>
        </w:numPr>
        <w:ind w:right="720"/>
        <w:rPr>
          <w:rFonts w:asciiTheme="minorHAnsi" w:hAnsiTheme="minorHAnsi" w:cstheme="minorHAnsi"/>
        </w:rPr>
      </w:pPr>
      <w:r w:rsidRPr="002741AB">
        <w:rPr>
          <w:rFonts w:asciiTheme="minorHAnsi" w:hAnsiTheme="minorHAnsi" w:cstheme="minorHAnsi"/>
        </w:rPr>
        <w:lastRenderedPageBreak/>
        <w:t>No bottles and cans</w:t>
      </w:r>
      <w:r w:rsidR="002741AB" w:rsidRPr="002741AB">
        <w:rPr>
          <w:rFonts w:asciiTheme="minorHAnsi" w:hAnsiTheme="minorHAnsi" w:cstheme="minorHAnsi"/>
        </w:rPr>
        <w:t>.</w:t>
      </w:r>
      <w:r w:rsidRPr="002741AB">
        <w:rPr>
          <w:rFonts w:asciiTheme="minorHAnsi" w:hAnsiTheme="minorHAnsi" w:cstheme="minorHAnsi"/>
        </w:rPr>
        <w:t xml:space="preserve"> </w:t>
      </w:r>
    </w:p>
    <w:p w:rsidR="00D95B22" w:rsidRDefault="00E83F45" w:rsidP="00324990">
      <w:pPr>
        <w:pStyle w:val="ListBullet"/>
        <w:numPr>
          <w:ilvl w:val="0"/>
          <w:numId w:val="15"/>
        </w:numPr>
        <w:ind w:right="720"/>
        <w:rPr>
          <w:rFonts w:asciiTheme="minorHAnsi" w:hAnsiTheme="minorHAnsi" w:cstheme="minorHAnsi"/>
        </w:rPr>
      </w:pPr>
      <w:r>
        <w:rPr>
          <w:rFonts w:asciiTheme="minorHAnsi" w:hAnsiTheme="minorHAnsi" w:cstheme="minorHAnsi"/>
        </w:rPr>
        <w:t xml:space="preserve"> </w:t>
      </w:r>
      <w:r w:rsidR="00D95B22" w:rsidRPr="002741AB">
        <w:rPr>
          <w:rFonts w:asciiTheme="minorHAnsi" w:hAnsiTheme="minorHAnsi" w:cstheme="minorHAnsi"/>
        </w:rPr>
        <w:t>No garbage of any kind</w:t>
      </w:r>
    </w:p>
    <w:p w:rsidR="006D0F42" w:rsidRPr="002741AB" w:rsidRDefault="006D0F42" w:rsidP="00324990">
      <w:pPr>
        <w:pStyle w:val="ListBullet"/>
        <w:numPr>
          <w:ilvl w:val="0"/>
          <w:numId w:val="15"/>
        </w:numPr>
        <w:ind w:right="720"/>
        <w:rPr>
          <w:rFonts w:asciiTheme="minorHAnsi" w:hAnsiTheme="minorHAnsi" w:cstheme="minorHAnsi"/>
        </w:rPr>
      </w:pPr>
      <w:r>
        <w:rPr>
          <w:rFonts w:asciiTheme="minorHAnsi" w:hAnsiTheme="minorHAnsi" w:cstheme="minorHAnsi"/>
        </w:rPr>
        <w:t>No clothes that are not in bins or hanging in bags at the indicated levels. Nothing can be hung from pipes in basements or storage areas.</w:t>
      </w:r>
      <w:r w:rsidR="009C4960">
        <w:rPr>
          <w:rFonts w:asciiTheme="minorHAnsi" w:hAnsiTheme="minorHAnsi" w:cstheme="minorHAnsi"/>
        </w:rPr>
        <w:t xml:space="preserve"> No bags of clothing.</w:t>
      </w:r>
    </w:p>
    <w:p w:rsidR="00FD1737" w:rsidRPr="00DC3931" w:rsidRDefault="00FD1737" w:rsidP="00091FBC">
      <w:pPr>
        <w:pStyle w:val="ListBullet"/>
        <w:numPr>
          <w:ilvl w:val="0"/>
          <w:numId w:val="0"/>
        </w:numPr>
        <w:ind w:left="720" w:right="720"/>
        <w:rPr>
          <w:rFonts w:asciiTheme="minorHAnsi" w:hAnsiTheme="minorHAnsi" w:cstheme="minorHAnsi"/>
        </w:rPr>
      </w:pPr>
      <w:r w:rsidRPr="00DC3931">
        <w:rPr>
          <w:rFonts w:asciiTheme="minorHAnsi" w:hAnsiTheme="minorHAnsi" w:cstheme="minorHAnsi"/>
        </w:rPr>
        <w:t>All storage is at your own risk, and the Housing Authority is not responsible for lost, stolen, damaged or destroyed items.</w:t>
      </w:r>
      <w:r w:rsidR="004C2596">
        <w:rPr>
          <w:rFonts w:asciiTheme="minorHAnsi" w:hAnsiTheme="minorHAnsi" w:cstheme="minorHAnsi"/>
        </w:rPr>
        <w:t xml:space="preserve"> Items that are not allowed to be stored, must be removed within </w:t>
      </w:r>
      <w:r w:rsidR="009C4960">
        <w:rPr>
          <w:rFonts w:asciiTheme="minorHAnsi" w:hAnsiTheme="minorHAnsi" w:cstheme="minorHAnsi"/>
        </w:rPr>
        <w:t>five (5)</w:t>
      </w:r>
      <w:r w:rsidR="004C2596">
        <w:rPr>
          <w:rFonts w:asciiTheme="minorHAnsi" w:hAnsiTheme="minorHAnsi" w:cstheme="minorHAnsi"/>
        </w:rPr>
        <w:t xml:space="preserve"> days of your notification that </w:t>
      </w:r>
      <w:r w:rsidR="008C22BF">
        <w:rPr>
          <w:rFonts w:asciiTheme="minorHAnsi" w:hAnsiTheme="minorHAnsi" w:cstheme="minorHAnsi"/>
        </w:rPr>
        <w:t>you are storing items that</w:t>
      </w:r>
      <w:r w:rsidR="004C2596">
        <w:rPr>
          <w:rFonts w:asciiTheme="minorHAnsi" w:hAnsiTheme="minorHAnsi" w:cstheme="minorHAnsi"/>
        </w:rPr>
        <w:t xml:space="preserve"> are not allowed. If the item(s) are not removed,</w:t>
      </w:r>
      <w:r w:rsidR="00245FFF">
        <w:rPr>
          <w:rFonts w:asciiTheme="minorHAnsi" w:hAnsiTheme="minorHAnsi" w:cstheme="minorHAnsi"/>
        </w:rPr>
        <w:t xml:space="preserve"> on or after day 6</w:t>
      </w:r>
      <w:r w:rsidR="004C2596">
        <w:rPr>
          <w:rFonts w:asciiTheme="minorHAnsi" w:hAnsiTheme="minorHAnsi" w:cstheme="minorHAnsi"/>
        </w:rPr>
        <w:t xml:space="preserve"> the items will be removed and the tenants will be charged the cost of such removal.</w:t>
      </w:r>
      <w:r w:rsidR="00496569">
        <w:rPr>
          <w:rFonts w:asciiTheme="minorHAnsi" w:hAnsiTheme="minorHAnsi" w:cstheme="minorHAnsi"/>
        </w:rPr>
        <w:t xml:space="preserve"> The Housing Authority has no responsibility to compensate for items or return items once removed for cause.</w:t>
      </w:r>
    </w:p>
    <w:p w:rsidR="00091027" w:rsidRDefault="00091027" w:rsidP="00324990">
      <w:pPr>
        <w:pStyle w:val="ListBullet"/>
        <w:numPr>
          <w:ilvl w:val="0"/>
          <w:numId w:val="12"/>
        </w:numPr>
        <w:ind w:right="720"/>
        <w:rPr>
          <w:rFonts w:asciiTheme="minorHAnsi" w:hAnsiTheme="minorHAnsi" w:cstheme="minorHAnsi"/>
        </w:rPr>
      </w:pPr>
      <w:r w:rsidRPr="00DC3931">
        <w:rPr>
          <w:rFonts w:asciiTheme="minorHAnsi" w:hAnsiTheme="minorHAnsi" w:cstheme="minorHAnsi"/>
        </w:rPr>
        <w:t>No tacks, nails, bolts or screws shall be placed in the fl</w:t>
      </w:r>
      <w:r w:rsidR="00FD1737" w:rsidRPr="00DC3931">
        <w:rPr>
          <w:rFonts w:asciiTheme="minorHAnsi" w:hAnsiTheme="minorHAnsi" w:cstheme="minorHAnsi"/>
        </w:rPr>
        <w:t>oors, doors, windows,</w:t>
      </w:r>
      <w:r w:rsidR="00C0542A" w:rsidRPr="00DC3931">
        <w:rPr>
          <w:rFonts w:asciiTheme="minorHAnsi" w:hAnsiTheme="minorHAnsi" w:cstheme="minorHAnsi"/>
        </w:rPr>
        <w:t xml:space="preserve"> wall </w:t>
      </w:r>
      <w:r w:rsidRPr="00DC3931">
        <w:rPr>
          <w:rFonts w:asciiTheme="minorHAnsi" w:hAnsiTheme="minorHAnsi" w:cstheme="minorHAnsi"/>
        </w:rPr>
        <w:t>or trim.</w:t>
      </w:r>
    </w:p>
    <w:p w:rsidR="008C22BF" w:rsidRDefault="008C22BF" w:rsidP="00324990">
      <w:pPr>
        <w:pStyle w:val="ListBullet"/>
        <w:numPr>
          <w:ilvl w:val="0"/>
          <w:numId w:val="12"/>
        </w:numPr>
        <w:ind w:right="720"/>
        <w:rPr>
          <w:rFonts w:asciiTheme="minorHAnsi" w:hAnsiTheme="minorHAnsi" w:cstheme="minorHAnsi"/>
        </w:rPr>
      </w:pPr>
      <w:r>
        <w:rPr>
          <w:rFonts w:asciiTheme="minorHAnsi" w:hAnsiTheme="minorHAnsi" w:cstheme="minorHAnsi"/>
        </w:rPr>
        <w:t>No pools</w:t>
      </w:r>
      <w:r w:rsidR="00245FFF">
        <w:rPr>
          <w:rFonts w:asciiTheme="minorHAnsi" w:hAnsiTheme="minorHAnsi" w:cstheme="minorHAnsi"/>
        </w:rPr>
        <w:t xml:space="preserve"> of any kind or size</w:t>
      </w:r>
      <w:r>
        <w:rPr>
          <w:rFonts w:asciiTheme="minorHAnsi" w:hAnsiTheme="minorHAnsi" w:cstheme="minorHAnsi"/>
        </w:rPr>
        <w:t xml:space="preserve"> are allowed, regardless of size.</w:t>
      </w:r>
    </w:p>
    <w:p w:rsidR="00245FFF" w:rsidRPr="00DC3931" w:rsidRDefault="00245FFF" w:rsidP="00324990">
      <w:pPr>
        <w:pStyle w:val="ListBullet"/>
        <w:numPr>
          <w:ilvl w:val="0"/>
          <w:numId w:val="12"/>
        </w:numPr>
        <w:ind w:right="720"/>
        <w:rPr>
          <w:rFonts w:asciiTheme="minorHAnsi" w:hAnsiTheme="minorHAnsi" w:cstheme="minorHAnsi"/>
        </w:rPr>
      </w:pPr>
      <w:r>
        <w:rPr>
          <w:rFonts w:asciiTheme="minorHAnsi" w:hAnsiTheme="minorHAnsi" w:cstheme="minorHAnsi"/>
        </w:rPr>
        <w:t>No hot tubs are allowed</w:t>
      </w:r>
    </w:p>
    <w:p w:rsidR="00091027" w:rsidRDefault="008C22BF" w:rsidP="00324990">
      <w:pPr>
        <w:pStyle w:val="ListBullet"/>
        <w:numPr>
          <w:ilvl w:val="0"/>
          <w:numId w:val="12"/>
        </w:numPr>
        <w:ind w:right="720"/>
        <w:rPr>
          <w:rFonts w:asciiTheme="minorHAnsi" w:hAnsiTheme="minorHAnsi" w:cstheme="minorHAnsi"/>
        </w:rPr>
      </w:pPr>
      <w:r>
        <w:rPr>
          <w:rFonts w:asciiTheme="minorHAnsi" w:hAnsiTheme="minorHAnsi" w:cstheme="minorHAnsi"/>
        </w:rPr>
        <w:t>Unit</w:t>
      </w:r>
      <w:r w:rsidR="00091027" w:rsidRPr="00DC3931">
        <w:rPr>
          <w:rFonts w:asciiTheme="minorHAnsi" w:hAnsiTheme="minorHAnsi" w:cstheme="minorHAnsi"/>
        </w:rPr>
        <w:t>s will not be painted by the Authori</w:t>
      </w:r>
      <w:r w:rsidR="00245FFF">
        <w:rPr>
          <w:rFonts w:asciiTheme="minorHAnsi" w:hAnsiTheme="minorHAnsi" w:cstheme="minorHAnsi"/>
        </w:rPr>
        <w:t xml:space="preserve">ty less than every five years. </w:t>
      </w:r>
      <w:r w:rsidR="00091027" w:rsidRPr="00DC3931">
        <w:rPr>
          <w:rFonts w:asciiTheme="minorHAnsi" w:hAnsiTheme="minorHAnsi" w:cstheme="minorHAnsi"/>
        </w:rPr>
        <w:t>If</w:t>
      </w:r>
      <w:r w:rsidR="00245FFF">
        <w:rPr>
          <w:rFonts w:asciiTheme="minorHAnsi" w:hAnsiTheme="minorHAnsi" w:cstheme="minorHAnsi"/>
        </w:rPr>
        <w:t xml:space="preserve"> requested and </w:t>
      </w:r>
      <w:r w:rsidR="00091027" w:rsidRPr="00DC3931">
        <w:rPr>
          <w:rFonts w:asciiTheme="minorHAnsi" w:hAnsiTheme="minorHAnsi" w:cstheme="minorHAnsi"/>
        </w:rPr>
        <w:lastRenderedPageBreak/>
        <w:t xml:space="preserve">approval is given for painting your </w:t>
      </w:r>
      <w:r>
        <w:rPr>
          <w:rFonts w:asciiTheme="minorHAnsi" w:hAnsiTheme="minorHAnsi" w:cstheme="minorHAnsi"/>
        </w:rPr>
        <w:t>unit</w:t>
      </w:r>
      <w:r w:rsidR="00091027" w:rsidRPr="00DC3931">
        <w:rPr>
          <w:rFonts w:asciiTheme="minorHAnsi" w:hAnsiTheme="minorHAnsi" w:cstheme="minorHAnsi"/>
        </w:rPr>
        <w:t xml:space="preserve"> before that, the Authority will supply</w:t>
      </w:r>
      <w:r w:rsidR="006D0F42">
        <w:rPr>
          <w:rFonts w:asciiTheme="minorHAnsi" w:hAnsiTheme="minorHAnsi" w:cstheme="minorHAnsi"/>
        </w:rPr>
        <w:t>/or approve</w:t>
      </w:r>
      <w:r w:rsidR="00091027" w:rsidRPr="00DC3931">
        <w:rPr>
          <w:rFonts w:asciiTheme="minorHAnsi" w:hAnsiTheme="minorHAnsi" w:cstheme="minorHAnsi"/>
        </w:rPr>
        <w:t xml:space="preserve"> the paint, but not the labor.</w:t>
      </w:r>
      <w:r w:rsidR="00DD3532">
        <w:rPr>
          <w:rFonts w:asciiTheme="minorHAnsi" w:hAnsiTheme="minorHAnsi" w:cstheme="minorHAnsi"/>
        </w:rPr>
        <w:t xml:space="preserve"> Residents are not permitted to make any alterations including painting to their unit without prior</w:t>
      </w:r>
      <w:r w:rsidR="006D0F42">
        <w:rPr>
          <w:rFonts w:asciiTheme="minorHAnsi" w:hAnsiTheme="minorHAnsi" w:cstheme="minorHAnsi"/>
        </w:rPr>
        <w:t xml:space="preserve"> written</w:t>
      </w:r>
      <w:r w:rsidR="00DD3532">
        <w:rPr>
          <w:rFonts w:asciiTheme="minorHAnsi" w:hAnsiTheme="minorHAnsi" w:cstheme="minorHAnsi"/>
        </w:rPr>
        <w:t xml:space="preserve"> approval from the authority. </w:t>
      </w:r>
      <w:r w:rsidR="00DC287E">
        <w:rPr>
          <w:rFonts w:asciiTheme="minorHAnsi" w:hAnsiTheme="minorHAnsi" w:cstheme="minorHAnsi"/>
        </w:rPr>
        <w:t>(If you are given permission to paint wall</w:t>
      </w:r>
      <w:r w:rsidR="00DD3532">
        <w:rPr>
          <w:rFonts w:asciiTheme="minorHAnsi" w:hAnsiTheme="minorHAnsi" w:cstheme="minorHAnsi"/>
        </w:rPr>
        <w:t>s, any damage to the unit, ex. s</w:t>
      </w:r>
      <w:r w:rsidR="00DC287E">
        <w:rPr>
          <w:rFonts w:asciiTheme="minorHAnsi" w:hAnsiTheme="minorHAnsi" w:cstheme="minorHAnsi"/>
        </w:rPr>
        <w:t>pilled paint, paint on carpeting/floors/other walls is your responsibility and you will be charged accordingly.)</w:t>
      </w:r>
      <w:r w:rsidR="00DD3532">
        <w:rPr>
          <w:rFonts w:asciiTheme="minorHAnsi" w:hAnsiTheme="minorHAnsi" w:cstheme="minorHAnsi"/>
        </w:rPr>
        <w:t xml:space="preserve"> Residents who have painted th</w:t>
      </w:r>
      <w:r w:rsidR="009904C0">
        <w:rPr>
          <w:rFonts w:asciiTheme="minorHAnsi" w:hAnsiTheme="minorHAnsi" w:cstheme="minorHAnsi"/>
        </w:rPr>
        <w:t xml:space="preserve">eir units with unapproved paint/color </w:t>
      </w:r>
      <w:r w:rsidR="00DD3532">
        <w:rPr>
          <w:rFonts w:asciiTheme="minorHAnsi" w:hAnsiTheme="minorHAnsi" w:cstheme="minorHAnsi"/>
        </w:rPr>
        <w:t>will be charged an additional $</w:t>
      </w:r>
      <w:r w:rsidR="006D0F42">
        <w:rPr>
          <w:rFonts w:asciiTheme="minorHAnsi" w:hAnsiTheme="minorHAnsi" w:cstheme="minorHAnsi"/>
        </w:rPr>
        <w:t>10</w:t>
      </w:r>
      <w:r w:rsidR="00DD3532">
        <w:rPr>
          <w:rFonts w:asciiTheme="minorHAnsi" w:hAnsiTheme="minorHAnsi" w:cstheme="minorHAnsi"/>
        </w:rPr>
        <w:t>0.00 per room as part of the move-out charges when the unit is vacated.  If during an inspection, it is found that rooms have been painted, the resident will be charged $</w:t>
      </w:r>
      <w:r w:rsidR="000157EA">
        <w:rPr>
          <w:rFonts w:asciiTheme="minorHAnsi" w:hAnsiTheme="minorHAnsi" w:cstheme="minorHAnsi"/>
        </w:rPr>
        <w:t>10</w:t>
      </w:r>
      <w:r w:rsidR="00DD3532">
        <w:rPr>
          <w:rFonts w:asciiTheme="minorHAnsi" w:hAnsiTheme="minorHAnsi" w:cstheme="minorHAnsi"/>
        </w:rPr>
        <w:t xml:space="preserve">0.00 </w:t>
      </w:r>
      <w:r w:rsidR="006A3E32">
        <w:rPr>
          <w:rFonts w:asciiTheme="minorHAnsi" w:hAnsiTheme="minorHAnsi" w:cstheme="minorHAnsi"/>
        </w:rPr>
        <w:t xml:space="preserve">per affected room </w:t>
      </w:r>
      <w:r w:rsidR="00DD3532">
        <w:rPr>
          <w:rFonts w:asciiTheme="minorHAnsi" w:hAnsiTheme="minorHAnsi" w:cstheme="minorHAnsi"/>
        </w:rPr>
        <w:t xml:space="preserve">paint </w:t>
      </w:r>
      <w:r w:rsidR="000157EA">
        <w:rPr>
          <w:rFonts w:asciiTheme="minorHAnsi" w:hAnsiTheme="minorHAnsi" w:cstheme="minorHAnsi"/>
        </w:rPr>
        <w:t xml:space="preserve">change </w:t>
      </w:r>
      <w:r w:rsidR="00DD3532">
        <w:rPr>
          <w:rFonts w:asciiTheme="minorHAnsi" w:hAnsiTheme="minorHAnsi" w:cstheme="minorHAnsi"/>
        </w:rPr>
        <w:t>fee</w:t>
      </w:r>
      <w:r w:rsidR="000157EA">
        <w:rPr>
          <w:rFonts w:asciiTheme="minorHAnsi" w:hAnsiTheme="minorHAnsi" w:cstheme="minorHAnsi"/>
        </w:rPr>
        <w:t>.</w:t>
      </w:r>
      <w:r w:rsidR="00DD3532">
        <w:rPr>
          <w:rFonts w:asciiTheme="minorHAnsi" w:hAnsiTheme="minorHAnsi" w:cstheme="minorHAnsi"/>
        </w:rPr>
        <w:t xml:space="preserve"> </w:t>
      </w:r>
      <w:r w:rsidR="00245FFF">
        <w:rPr>
          <w:rFonts w:asciiTheme="minorHAnsi" w:hAnsiTheme="minorHAnsi" w:cstheme="minorHAnsi"/>
        </w:rPr>
        <w:t>Hallways are counted as a room for these purposes.</w:t>
      </w:r>
    </w:p>
    <w:p w:rsidR="00DF3B22" w:rsidRDefault="00DF3B22" w:rsidP="00324990">
      <w:pPr>
        <w:pStyle w:val="ListBullet"/>
        <w:numPr>
          <w:ilvl w:val="0"/>
          <w:numId w:val="12"/>
        </w:numPr>
        <w:ind w:right="720"/>
        <w:rPr>
          <w:rFonts w:asciiTheme="minorHAnsi" w:hAnsiTheme="minorHAnsi" w:cstheme="minorHAnsi"/>
        </w:rPr>
      </w:pPr>
      <w:r>
        <w:rPr>
          <w:rFonts w:asciiTheme="minorHAnsi" w:hAnsiTheme="minorHAnsi" w:cstheme="minorHAnsi"/>
        </w:rPr>
        <w:t xml:space="preserve">Do not store gasoline or other flammable liquids in </w:t>
      </w:r>
      <w:r w:rsidR="009904C0">
        <w:rPr>
          <w:rFonts w:asciiTheme="minorHAnsi" w:hAnsiTheme="minorHAnsi" w:cstheme="minorHAnsi"/>
        </w:rPr>
        <w:t>your unit</w:t>
      </w:r>
      <w:r>
        <w:rPr>
          <w:rFonts w:asciiTheme="minorHAnsi" w:hAnsiTheme="minorHAnsi" w:cstheme="minorHAnsi"/>
        </w:rPr>
        <w:t>.</w:t>
      </w:r>
    </w:p>
    <w:p w:rsidR="00C0542A" w:rsidRPr="00DC3931" w:rsidRDefault="00C0542A" w:rsidP="00324990">
      <w:pPr>
        <w:pStyle w:val="ListBullet"/>
        <w:numPr>
          <w:ilvl w:val="0"/>
          <w:numId w:val="12"/>
        </w:numPr>
        <w:ind w:right="720"/>
        <w:rPr>
          <w:rFonts w:asciiTheme="minorHAnsi" w:hAnsiTheme="minorHAnsi" w:cstheme="minorHAnsi"/>
        </w:rPr>
      </w:pPr>
      <w:r w:rsidRPr="00DC3931">
        <w:rPr>
          <w:rFonts w:asciiTheme="minorHAnsi" w:hAnsiTheme="minorHAnsi" w:cstheme="minorHAnsi"/>
        </w:rPr>
        <w:t>Keep windows clean by washing</w:t>
      </w:r>
      <w:r w:rsidR="00091027" w:rsidRPr="00DC3931">
        <w:rPr>
          <w:rFonts w:asciiTheme="minorHAnsi" w:hAnsiTheme="minorHAnsi" w:cstheme="minorHAnsi"/>
        </w:rPr>
        <w:t xml:space="preserve"> regularly</w:t>
      </w:r>
      <w:r w:rsidRPr="00DC3931">
        <w:rPr>
          <w:rFonts w:asciiTheme="minorHAnsi" w:hAnsiTheme="minorHAnsi" w:cstheme="minorHAnsi"/>
        </w:rPr>
        <w:t xml:space="preserve"> with a product designed to clean glass</w:t>
      </w:r>
      <w:r w:rsidR="00091027" w:rsidRPr="00DC3931">
        <w:rPr>
          <w:rFonts w:asciiTheme="minorHAnsi" w:hAnsiTheme="minorHAnsi" w:cstheme="minorHAnsi"/>
        </w:rPr>
        <w:t xml:space="preserve"> before too much grime has settled.  </w:t>
      </w:r>
      <w:r w:rsidR="00C616B5" w:rsidRPr="00DC3931">
        <w:rPr>
          <w:rFonts w:asciiTheme="minorHAnsi" w:hAnsiTheme="minorHAnsi" w:cstheme="minorHAnsi"/>
        </w:rPr>
        <w:t>When washing windows, wipe the sash frame and window sill dry to prevent rusting or rotting.  To keep shades</w:t>
      </w:r>
      <w:r w:rsidR="008C22BF">
        <w:rPr>
          <w:rFonts w:asciiTheme="minorHAnsi" w:hAnsiTheme="minorHAnsi" w:cstheme="minorHAnsi"/>
        </w:rPr>
        <w:t>/blinds</w:t>
      </w:r>
      <w:r w:rsidR="00C616B5" w:rsidRPr="00DC3931">
        <w:rPr>
          <w:rFonts w:asciiTheme="minorHAnsi" w:hAnsiTheme="minorHAnsi" w:cstheme="minorHAnsi"/>
        </w:rPr>
        <w:t xml:space="preserve"> in good condition, keep windows closed when it rains or snows.  Roll up shades</w:t>
      </w:r>
      <w:r w:rsidR="008C22BF">
        <w:rPr>
          <w:rFonts w:asciiTheme="minorHAnsi" w:hAnsiTheme="minorHAnsi" w:cstheme="minorHAnsi"/>
        </w:rPr>
        <w:t>/blinds</w:t>
      </w:r>
      <w:r w:rsidR="00C616B5" w:rsidRPr="00DC3931">
        <w:rPr>
          <w:rFonts w:asciiTheme="minorHAnsi" w:hAnsiTheme="minorHAnsi" w:cstheme="minorHAnsi"/>
        </w:rPr>
        <w:t xml:space="preserve"> when windows are open.  </w:t>
      </w:r>
    </w:p>
    <w:p w:rsidR="00C616B5" w:rsidRPr="00CE4D15" w:rsidRDefault="00C0542A" w:rsidP="00324990">
      <w:pPr>
        <w:pStyle w:val="ListBullet"/>
        <w:numPr>
          <w:ilvl w:val="0"/>
          <w:numId w:val="12"/>
        </w:numPr>
        <w:ind w:right="720"/>
        <w:rPr>
          <w:rFonts w:asciiTheme="minorHAnsi" w:hAnsiTheme="minorHAnsi" w:cstheme="minorHAnsi"/>
          <w:b/>
          <w:color w:val="FF0000"/>
        </w:rPr>
      </w:pPr>
      <w:r w:rsidRPr="003540F4">
        <w:rPr>
          <w:rFonts w:asciiTheme="minorHAnsi" w:hAnsiTheme="minorHAnsi" w:cstheme="minorHAnsi"/>
        </w:rPr>
        <w:lastRenderedPageBreak/>
        <w:t>No resident or their guests</w:t>
      </w:r>
      <w:r w:rsidR="00C616B5" w:rsidRPr="003540F4">
        <w:rPr>
          <w:rFonts w:asciiTheme="minorHAnsi" w:hAnsiTheme="minorHAnsi" w:cstheme="minorHAnsi"/>
        </w:rPr>
        <w:t xml:space="preserve"> shall smoke or permit oth</w:t>
      </w:r>
      <w:r w:rsidRPr="003540F4">
        <w:rPr>
          <w:rFonts w:asciiTheme="minorHAnsi" w:hAnsiTheme="minorHAnsi" w:cstheme="minorHAnsi"/>
        </w:rPr>
        <w:t xml:space="preserve">ers to smoke in their </w:t>
      </w:r>
      <w:r w:rsidR="008C22BF" w:rsidRPr="003540F4">
        <w:rPr>
          <w:rFonts w:asciiTheme="minorHAnsi" w:hAnsiTheme="minorHAnsi" w:cstheme="minorHAnsi"/>
        </w:rPr>
        <w:t>unit</w:t>
      </w:r>
      <w:r w:rsidRPr="003540F4">
        <w:rPr>
          <w:rFonts w:asciiTheme="minorHAnsi" w:hAnsiTheme="minorHAnsi" w:cstheme="minorHAnsi"/>
        </w:rPr>
        <w:t xml:space="preserve">, hallways, common </w:t>
      </w:r>
      <w:r w:rsidRPr="00DC3931">
        <w:rPr>
          <w:rFonts w:asciiTheme="minorHAnsi" w:hAnsiTheme="minorHAnsi" w:cstheme="minorHAnsi"/>
        </w:rPr>
        <w:t xml:space="preserve">areas, or </w:t>
      </w:r>
      <w:r w:rsidR="00DE2881">
        <w:rPr>
          <w:rFonts w:asciiTheme="minorHAnsi" w:hAnsiTheme="minorHAnsi" w:cstheme="minorHAnsi"/>
        </w:rPr>
        <w:t>on the property anywhere</w:t>
      </w:r>
      <w:r w:rsidR="00446973">
        <w:rPr>
          <w:rFonts w:asciiTheme="minorHAnsi" w:hAnsiTheme="minorHAnsi" w:cstheme="minorHAnsi"/>
        </w:rPr>
        <w:t>, this included in cars parked on Housing Authority property.</w:t>
      </w:r>
      <w:r w:rsidR="00C616B5" w:rsidRPr="00DC3931">
        <w:rPr>
          <w:rFonts w:asciiTheme="minorHAnsi" w:hAnsiTheme="minorHAnsi" w:cstheme="minorHAnsi"/>
        </w:rPr>
        <w:t xml:space="preserve">  </w:t>
      </w:r>
      <w:r w:rsidR="00C616B5" w:rsidRPr="00CE4D15">
        <w:rPr>
          <w:rFonts w:asciiTheme="minorHAnsi" w:hAnsiTheme="minorHAnsi" w:cstheme="minorHAnsi"/>
          <w:b/>
          <w:color w:val="FF0000"/>
        </w:rPr>
        <w:t xml:space="preserve">Failure to observe this safety requirement imperils all residents, and </w:t>
      </w:r>
      <w:r w:rsidRPr="00CE4D15">
        <w:rPr>
          <w:rFonts w:asciiTheme="minorHAnsi" w:hAnsiTheme="minorHAnsi" w:cstheme="minorHAnsi"/>
          <w:b/>
          <w:color w:val="FF0000"/>
        </w:rPr>
        <w:t>can</w:t>
      </w:r>
      <w:r w:rsidR="00C616B5" w:rsidRPr="00CE4D15">
        <w:rPr>
          <w:rFonts w:asciiTheme="minorHAnsi" w:hAnsiTheme="minorHAnsi" w:cstheme="minorHAnsi"/>
          <w:b/>
          <w:color w:val="FF0000"/>
        </w:rPr>
        <w:t xml:space="preserve"> result in eviction</w:t>
      </w:r>
      <w:r w:rsidR="006A3E32">
        <w:rPr>
          <w:rFonts w:asciiTheme="minorHAnsi" w:hAnsiTheme="minorHAnsi" w:cstheme="minorHAnsi"/>
          <w:b/>
          <w:color w:val="FF0000"/>
        </w:rPr>
        <w:t xml:space="preserve"> or non-lease renewal action</w:t>
      </w:r>
      <w:r w:rsidR="00C616B5" w:rsidRPr="00CE4D15">
        <w:rPr>
          <w:rFonts w:asciiTheme="minorHAnsi" w:hAnsiTheme="minorHAnsi" w:cstheme="minorHAnsi"/>
          <w:b/>
          <w:color w:val="FF0000"/>
        </w:rPr>
        <w:t>.</w:t>
      </w:r>
    </w:p>
    <w:p w:rsidR="00075854" w:rsidRPr="00DC3931" w:rsidRDefault="00C616B5" w:rsidP="00324990">
      <w:pPr>
        <w:pStyle w:val="ListBullet"/>
        <w:numPr>
          <w:ilvl w:val="0"/>
          <w:numId w:val="12"/>
        </w:numPr>
        <w:ind w:right="720"/>
        <w:rPr>
          <w:rFonts w:asciiTheme="minorHAnsi" w:hAnsiTheme="minorHAnsi" w:cstheme="minorHAnsi"/>
        </w:rPr>
      </w:pPr>
      <w:r w:rsidRPr="00DC3931">
        <w:rPr>
          <w:rFonts w:asciiTheme="minorHAnsi" w:hAnsiTheme="minorHAnsi" w:cstheme="minorHAnsi"/>
        </w:rPr>
        <w:t xml:space="preserve">Tenants shall comply with all laws and city ordinances affecting the use and occupancy of the premises and with all rules and regulations now or hereafter adopted by the </w:t>
      </w:r>
      <w:r w:rsidR="00E933DF">
        <w:rPr>
          <w:rFonts w:asciiTheme="minorHAnsi" w:hAnsiTheme="minorHAnsi" w:cstheme="minorHAnsi"/>
        </w:rPr>
        <w:t>WHA</w:t>
      </w:r>
      <w:r w:rsidR="009C4960">
        <w:rPr>
          <w:rFonts w:asciiTheme="minorHAnsi" w:hAnsiTheme="minorHAnsi" w:cstheme="minorHAnsi"/>
        </w:rPr>
        <w:t>/BHA</w:t>
      </w:r>
      <w:r w:rsidRPr="00DC3931">
        <w:rPr>
          <w:rFonts w:asciiTheme="minorHAnsi" w:hAnsiTheme="minorHAnsi" w:cstheme="minorHAnsi"/>
        </w:rPr>
        <w:t xml:space="preserve"> for the </w:t>
      </w:r>
      <w:r w:rsidR="004C2596">
        <w:rPr>
          <w:rFonts w:asciiTheme="minorHAnsi" w:hAnsiTheme="minorHAnsi" w:cstheme="minorHAnsi"/>
        </w:rPr>
        <w:t>protection</w:t>
      </w:r>
      <w:r w:rsidRPr="00DC3931">
        <w:rPr>
          <w:rFonts w:asciiTheme="minorHAnsi" w:hAnsiTheme="minorHAnsi" w:cstheme="minorHAnsi"/>
        </w:rPr>
        <w:t>, comfort and welfare of the occupants of the premises.</w:t>
      </w:r>
    </w:p>
    <w:p w:rsidR="00075854" w:rsidRDefault="00075854" w:rsidP="00324990">
      <w:pPr>
        <w:pStyle w:val="ListBullet"/>
        <w:numPr>
          <w:ilvl w:val="0"/>
          <w:numId w:val="12"/>
        </w:numPr>
        <w:ind w:right="720"/>
        <w:rPr>
          <w:rFonts w:asciiTheme="minorHAnsi" w:hAnsiTheme="minorHAnsi" w:cstheme="minorHAnsi"/>
        </w:rPr>
      </w:pPr>
      <w:r w:rsidRPr="00DC3931">
        <w:rPr>
          <w:rFonts w:asciiTheme="minorHAnsi" w:hAnsiTheme="minorHAnsi" w:cstheme="minorHAnsi"/>
        </w:rPr>
        <w:t xml:space="preserve">The Authority or its representatives, upon adequate notice, may enter </w:t>
      </w:r>
      <w:r w:rsidR="008C22BF">
        <w:rPr>
          <w:rFonts w:asciiTheme="minorHAnsi" w:hAnsiTheme="minorHAnsi" w:cstheme="minorHAnsi"/>
        </w:rPr>
        <w:t>unit</w:t>
      </w:r>
      <w:r w:rsidRPr="00DC3931">
        <w:rPr>
          <w:rFonts w:asciiTheme="minorHAnsi" w:hAnsiTheme="minorHAnsi" w:cstheme="minorHAnsi"/>
        </w:rPr>
        <w:t xml:space="preserve">s during reasonable hours to examine, make repairs, or show </w:t>
      </w:r>
      <w:r w:rsidR="008C22BF">
        <w:rPr>
          <w:rFonts w:asciiTheme="minorHAnsi" w:hAnsiTheme="minorHAnsi" w:cstheme="minorHAnsi"/>
        </w:rPr>
        <w:t>unit</w:t>
      </w:r>
      <w:r w:rsidRPr="00DC3931">
        <w:rPr>
          <w:rFonts w:asciiTheme="minorHAnsi" w:hAnsiTheme="minorHAnsi" w:cstheme="minorHAnsi"/>
        </w:rPr>
        <w:t xml:space="preserve">s for renting.  The Authority or its representatives shall enter immediately for </w:t>
      </w:r>
      <w:r w:rsidR="00C0542A" w:rsidRPr="00DC3931">
        <w:rPr>
          <w:rFonts w:asciiTheme="minorHAnsi" w:hAnsiTheme="minorHAnsi" w:cstheme="minorHAnsi"/>
        </w:rPr>
        <w:t xml:space="preserve">any and all </w:t>
      </w:r>
      <w:r w:rsidRPr="00DC3931">
        <w:rPr>
          <w:rFonts w:asciiTheme="minorHAnsi" w:hAnsiTheme="minorHAnsi" w:cstheme="minorHAnsi"/>
        </w:rPr>
        <w:t>emergencies.</w:t>
      </w:r>
      <w:r w:rsidR="00D37E86" w:rsidRPr="00DC3931">
        <w:rPr>
          <w:rFonts w:asciiTheme="minorHAnsi" w:hAnsiTheme="minorHAnsi" w:cstheme="minorHAnsi"/>
        </w:rPr>
        <w:t xml:space="preserve"> This includes accompanying law enforcement or emergency medical personnel.</w:t>
      </w:r>
    </w:p>
    <w:p w:rsidR="00683F37" w:rsidRDefault="00683F37" w:rsidP="00446973">
      <w:pPr>
        <w:pStyle w:val="ListBullet"/>
        <w:numPr>
          <w:ilvl w:val="0"/>
          <w:numId w:val="0"/>
        </w:numPr>
        <w:ind w:left="360" w:right="720"/>
        <w:rPr>
          <w:rFonts w:asciiTheme="minorHAnsi" w:hAnsiTheme="minorHAnsi" w:cstheme="minorHAnsi"/>
          <w:b/>
          <w:color w:val="5B9BD5" w:themeColor="accent1"/>
          <w:sz w:val="28"/>
        </w:rPr>
      </w:pPr>
      <w:r w:rsidRPr="00683F37">
        <w:rPr>
          <w:rFonts w:asciiTheme="minorHAnsi" w:hAnsiTheme="minorHAnsi" w:cstheme="minorHAnsi"/>
          <w:b/>
          <w:color w:val="5B9BD5" w:themeColor="accent1"/>
          <w:sz w:val="28"/>
          <w:highlight w:val="lightGray"/>
        </w:rPr>
        <w:t>Housekeeping</w:t>
      </w:r>
    </w:p>
    <w:p w:rsidR="00E16894" w:rsidRDefault="009100E9" w:rsidP="00446973">
      <w:pPr>
        <w:pStyle w:val="ListBullet"/>
        <w:numPr>
          <w:ilvl w:val="0"/>
          <w:numId w:val="0"/>
        </w:numPr>
        <w:spacing w:after="0"/>
        <w:ind w:left="360" w:right="720"/>
        <w:rPr>
          <w:rFonts w:asciiTheme="minorHAnsi" w:hAnsiTheme="minorHAnsi" w:cstheme="minorHAnsi"/>
          <w:b/>
          <w:color w:val="5B9BD5" w:themeColor="accent1"/>
          <w:sz w:val="28"/>
        </w:rPr>
      </w:pPr>
      <w:r>
        <w:rPr>
          <w:rFonts w:asciiTheme="minorHAnsi" w:hAnsiTheme="minorHAnsi" w:cstheme="minorHAnsi"/>
          <w:b/>
          <w:color w:val="5B9BD5" w:themeColor="accent1"/>
          <w:sz w:val="28"/>
        </w:rPr>
        <w:t xml:space="preserve">Rules regarding Housekeeping refer to the responsibilities of a resident </w:t>
      </w:r>
    </w:p>
    <w:p w:rsidR="00E16894" w:rsidRDefault="009100E9" w:rsidP="00446973">
      <w:pPr>
        <w:pStyle w:val="ListBullet"/>
        <w:numPr>
          <w:ilvl w:val="0"/>
          <w:numId w:val="0"/>
        </w:numPr>
        <w:spacing w:after="0"/>
        <w:ind w:left="360" w:right="720"/>
        <w:rPr>
          <w:rFonts w:asciiTheme="minorHAnsi" w:hAnsiTheme="minorHAnsi" w:cstheme="minorHAnsi"/>
          <w:b/>
          <w:color w:val="5B9BD5" w:themeColor="accent1"/>
          <w:sz w:val="28"/>
        </w:rPr>
      </w:pPr>
      <w:r>
        <w:rPr>
          <w:rFonts w:asciiTheme="minorHAnsi" w:hAnsiTheme="minorHAnsi" w:cstheme="minorHAnsi"/>
          <w:b/>
          <w:color w:val="5B9BD5" w:themeColor="accent1"/>
          <w:sz w:val="28"/>
        </w:rPr>
        <w:t xml:space="preserve">or resident family in the care and conditions of the interior and exterior </w:t>
      </w:r>
    </w:p>
    <w:p w:rsidR="009100E9" w:rsidRPr="00683F37" w:rsidRDefault="009100E9" w:rsidP="00446973">
      <w:pPr>
        <w:pStyle w:val="ListBullet"/>
        <w:numPr>
          <w:ilvl w:val="0"/>
          <w:numId w:val="0"/>
        </w:numPr>
        <w:spacing w:after="0"/>
        <w:ind w:left="360" w:right="720"/>
        <w:rPr>
          <w:rFonts w:asciiTheme="minorHAnsi" w:hAnsiTheme="minorHAnsi" w:cstheme="minorHAnsi"/>
          <w:b/>
          <w:color w:val="5B9BD5" w:themeColor="accent1"/>
          <w:sz w:val="32"/>
        </w:rPr>
      </w:pPr>
      <w:r>
        <w:rPr>
          <w:rFonts w:asciiTheme="minorHAnsi" w:hAnsiTheme="minorHAnsi" w:cstheme="minorHAnsi"/>
          <w:b/>
          <w:color w:val="5B9BD5" w:themeColor="accent1"/>
          <w:sz w:val="28"/>
        </w:rPr>
        <w:t>of the leased unit.</w:t>
      </w:r>
    </w:p>
    <w:p w:rsidR="009E2841" w:rsidRDefault="00683F37" w:rsidP="00446973">
      <w:pPr>
        <w:pStyle w:val="ListBullet"/>
        <w:numPr>
          <w:ilvl w:val="0"/>
          <w:numId w:val="0"/>
        </w:numPr>
        <w:spacing w:after="0"/>
        <w:ind w:left="360" w:right="720"/>
        <w:rPr>
          <w:rFonts w:asciiTheme="minorHAnsi" w:hAnsiTheme="minorHAnsi" w:cstheme="minorHAnsi"/>
        </w:rPr>
      </w:pPr>
      <w:r>
        <w:rPr>
          <w:rFonts w:asciiTheme="minorHAnsi" w:hAnsiTheme="minorHAnsi" w:cstheme="minorHAnsi"/>
        </w:rPr>
        <w:lastRenderedPageBreak/>
        <w:t>When you moved into your unit, everything was inspected. Walls and floors</w:t>
      </w:r>
      <w:r w:rsidR="009E2841">
        <w:rPr>
          <w:rFonts w:asciiTheme="minorHAnsi" w:hAnsiTheme="minorHAnsi" w:cstheme="minorHAnsi"/>
        </w:rPr>
        <w:t xml:space="preserve"> </w:t>
      </w:r>
    </w:p>
    <w:p w:rsidR="009E2841" w:rsidRDefault="00683F37" w:rsidP="00446973">
      <w:pPr>
        <w:pStyle w:val="ListBullet"/>
        <w:numPr>
          <w:ilvl w:val="0"/>
          <w:numId w:val="0"/>
        </w:numPr>
        <w:spacing w:after="0"/>
        <w:ind w:left="360" w:right="720"/>
        <w:rPr>
          <w:rFonts w:asciiTheme="minorHAnsi" w:hAnsiTheme="minorHAnsi" w:cstheme="minorHAnsi"/>
        </w:rPr>
      </w:pPr>
      <w:r>
        <w:rPr>
          <w:rFonts w:asciiTheme="minorHAnsi" w:hAnsiTheme="minorHAnsi" w:cstheme="minorHAnsi"/>
        </w:rPr>
        <w:t xml:space="preserve">have been cleaned and all necessary repairs have been made.  Good </w:t>
      </w:r>
    </w:p>
    <w:p w:rsidR="009E2841" w:rsidRDefault="00683F37" w:rsidP="00446973">
      <w:pPr>
        <w:pStyle w:val="ListBullet"/>
        <w:numPr>
          <w:ilvl w:val="0"/>
          <w:numId w:val="0"/>
        </w:numPr>
        <w:spacing w:after="0"/>
        <w:ind w:left="360" w:right="720"/>
        <w:rPr>
          <w:rFonts w:asciiTheme="minorHAnsi" w:hAnsiTheme="minorHAnsi" w:cstheme="minorHAnsi"/>
        </w:rPr>
      </w:pPr>
      <w:r>
        <w:rPr>
          <w:rFonts w:asciiTheme="minorHAnsi" w:hAnsiTheme="minorHAnsi" w:cstheme="minorHAnsi"/>
        </w:rPr>
        <w:t xml:space="preserve">housekeeping will keep it that way.  There is nothing better to prevent </w:t>
      </w:r>
    </w:p>
    <w:p w:rsidR="00683F37" w:rsidRDefault="00683F37" w:rsidP="00446973">
      <w:pPr>
        <w:pStyle w:val="ListBullet"/>
        <w:numPr>
          <w:ilvl w:val="0"/>
          <w:numId w:val="0"/>
        </w:numPr>
        <w:spacing w:after="0"/>
        <w:ind w:left="360" w:right="720"/>
        <w:rPr>
          <w:rFonts w:asciiTheme="minorHAnsi" w:hAnsiTheme="minorHAnsi" w:cstheme="minorHAnsi"/>
        </w:rPr>
      </w:pPr>
      <w:r>
        <w:rPr>
          <w:rFonts w:asciiTheme="minorHAnsi" w:hAnsiTheme="minorHAnsi" w:cstheme="minorHAnsi"/>
        </w:rPr>
        <w:t>disease and pest infestation in your home, than good cleaning habits.</w:t>
      </w:r>
    </w:p>
    <w:p w:rsidR="009E2841" w:rsidRDefault="009E2841" w:rsidP="009E2841">
      <w:pPr>
        <w:pStyle w:val="ListBullet"/>
        <w:numPr>
          <w:ilvl w:val="0"/>
          <w:numId w:val="0"/>
        </w:numPr>
        <w:spacing w:after="0"/>
        <w:ind w:left="360" w:right="720" w:hanging="360"/>
        <w:rPr>
          <w:rFonts w:asciiTheme="minorHAnsi" w:hAnsiTheme="minorHAnsi" w:cstheme="minorHAnsi"/>
        </w:rPr>
      </w:pPr>
    </w:p>
    <w:p w:rsidR="009E2841" w:rsidRDefault="009E284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Do not put grease</w:t>
      </w:r>
      <w:r w:rsidR="00DE2881">
        <w:rPr>
          <w:rFonts w:asciiTheme="minorHAnsi" w:hAnsiTheme="minorHAnsi" w:cstheme="minorHAnsi"/>
        </w:rPr>
        <w:t xml:space="preserve"> or food scraps</w:t>
      </w:r>
      <w:r>
        <w:rPr>
          <w:rFonts w:asciiTheme="minorHAnsi" w:hAnsiTheme="minorHAnsi" w:cstheme="minorHAnsi"/>
        </w:rPr>
        <w:t xml:space="preserve"> down your sink, in the kitchen or bathroom</w:t>
      </w:r>
      <w:r w:rsidR="009C4960">
        <w:rPr>
          <w:rFonts w:asciiTheme="minorHAnsi" w:hAnsiTheme="minorHAnsi" w:cstheme="minorHAnsi"/>
        </w:rPr>
        <w:t>.</w:t>
      </w:r>
    </w:p>
    <w:p w:rsidR="009E2841" w:rsidRDefault="009E284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Clean your pots, pans, stove and oven each time you use them.</w:t>
      </w:r>
    </w:p>
    <w:p w:rsidR="009E2841" w:rsidRDefault="005953C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 xml:space="preserve">Clean </w:t>
      </w:r>
      <w:r w:rsidR="009E2841">
        <w:rPr>
          <w:rFonts w:asciiTheme="minorHAnsi" w:hAnsiTheme="minorHAnsi" w:cstheme="minorHAnsi"/>
        </w:rPr>
        <w:t>your toilet at least twice a week and your bathroom floor, shower walls and bathtub every week.</w:t>
      </w:r>
    </w:p>
    <w:p w:rsidR="009E2841" w:rsidRDefault="009E284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 xml:space="preserve">Do not flush toys, grease, sanitary napkins or supplies, adult diapers, wash cloths, </w:t>
      </w:r>
      <w:r w:rsidR="009C4960">
        <w:rPr>
          <w:rFonts w:asciiTheme="minorHAnsi" w:hAnsiTheme="minorHAnsi" w:cstheme="minorHAnsi"/>
        </w:rPr>
        <w:t xml:space="preserve">personal hygiene wipes, </w:t>
      </w:r>
      <w:r>
        <w:rPr>
          <w:rFonts w:asciiTheme="minorHAnsi" w:hAnsiTheme="minorHAnsi" w:cstheme="minorHAnsi"/>
        </w:rPr>
        <w:t>food, down the toilet.</w:t>
      </w:r>
    </w:p>
    <w:p w:rsidR="009E2841" w:rsidRDefault="009E284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 xml:space="preserve">Drain clearance fees are very expensive and can affect </w:t>
      </w:r>
      <w:r w:rsidR="009904C0">
        <w:rPr>
          <w:rFonts w:asciiTheme="minorHAnsi" w:hAnsiTheme="minorHAnsi" w:cstheme="minorHAnsi"/>
        </w:rPr>
        <w:t>the entire buildings plumbing.</w:t>
      </w:r>
      <w:r>
        <w:rPr>
          <w:rFonts w:asciiTheme="minorHAnsi" w:hAnsiTheme="minorHAnsi" w:cstheme="minorHAnsi"/>
        </w:rPr>
        <w:t xml:space="preserve"> Keep in mind, the costs for these types of incidents </w:t>
      </w:r>
      <w:r w:rsidR="00245FFF">
        <w:rPr>
          <w:rFonts w:asciiTheme="minorHAnsi" w:hAnsiTheme="minorHAnsi" w:cstheme="minorHAnsi"/>
        </w:rPr>
        <w:t>will</w:t>
      </w:r>
      <w:r>
        <w:rPr>
          <w:rFonts w:asciiTheme="minorHAnsi" w:hAnsiTheme="minorHAnsi" w:cstheme="minorHAnsi"/>
        </w:rPr>
        <w:t xml:space="preserve"> be passed on to the tenants</w:t>
      </w:r>
      <w:r w:rsidR="00354DF0">
        <w:rPr>
          <w:rFonts w:asciiTheme="minorHAnsi" w:hAnsiTheme="minorHAnsi" w:cstheme="minorHAnsi"/>
        </w:rPr>
        <w:t xml:space="preserve"> if it is found you disposed of materials identified </w:t>
      </w:r>
      <w:r w:rsidR="00245FFF">
        <w:rPr>
          <w:rFonts w:asciiTheme="minorHAnsi" w:hAnsiTheme="minorHAnsi" w:cstheme="minorHAnsi"/>
        </w:rPr>
        <w:t xml:space="preserve">above </w:t>
      </w:r>
      <w:r w:rsidR="00354DF0">
        <w:rPr>
          <w:rFonts w:asciiTheme="minorHAnsi" w:hAnsiTheme="minorHAnsi" w:cstheme="minorHAnsi"/>
        </w:rPr>
        <w:t>as not allowed.</w:t>
      </w:r>
    </w:p>
    <w:p w:rsidR="009E2841" w:rsidRDefault="009E284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Keep your garbage can</w:t>
      </w:r>
      <w:r w:rsidR="009C4960">
        <w:rPr>
          <w:rFonts w:asciiTheme="minorHAnsi" w:hAnsiTheme="minorHAnsi" w:cstheme="minorHAnsi"/>
        </w:rPr>
        <w:t>s</w:t>
      </w:r>
      <w:r>
        <w:rPr>
          <w:rFonts w:asciiTheme="minorHAnsi" w:hAnsiTheme="minorHAnsi" w:cstheme="minorHAnsi"/>
        </w:rPr>
        <w:t xml:space="preserve"> covered</w:t>
      </w:r>
      <w:r w:rsidR="009C4960">
        <w:rPr>
          <w:rFonts w:asciiTheme="minorHAnsi" w:hAnsiTheme="minorHAnsi" w:cstheme="minorHAnsi"/>
        </w:rPr>
        <w:t>.</w:t>
      </w:r>
    </w:p>
    <w:p w:rsidR="009E2841" w:rsidRDefault="009E284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Use a plastic bag inside your trash</w:t>
      </w:r>
      <w:r w:rsidR="009C4960">
        <w:rPr>
          <w:rFonts w:asciiTheme="minorHAnsi" w:hAnsiTheme="minorHAnsi" w:cstheme="minorHAnsi"/>
        </w:rPr>
        <w:t xml:space="preserve"> </w:t>
      </w:r>
      <w:r>
        <w:rPr>
          <w:rFonts w:asciiTheme="minorHAnsi" w:hAnsiTheme="minorHAnsi" w:cstheme="minorHAnsi"/>
        </w:rPr>
        <w:t>cans to avoid odors and wetness. Wash and disinfect kitchen trash</w:t>
      </w:r>
      <w:r w:rsidR="009C4960">
        <w:rPr>
          <w:rFonts w:asciiTheme="minorHAnsi" w:hAnsiTheme="minorHAnsi" w:cstheme="minorHAnsi"/>
        </w:rPr>
        <w:t xml:space="preserve"> </w:t>
      </w:r>
      <w:r>
        <w:rPr>
          <w:rFonts w:asciiTheme="minorHAnsi" w:hAnsiTheme="minorHAnsi" w:cstheme="minorHAnsi"/>
        </w:rPr>
        <w:t>cans weekly.</w:t>
      </w:r>
    </w:p>
    <w:p w:rsidR="009E2841" w:rsidRDefault="005953C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Thoroughly</w:t>
      </w:r>
      <w:r w:rsidR="009E2841">
        <w:rPr>
          <w:rFonts w:asciiTheme="minorHAnsi" w:hAnsiTheme="minorHAnsi" w:cstheme="minorHAnsi"/>
        </w:rPr>
        <w:t xml:space="preserve"> clean your stove, oven, and hood inside and out regularly. On most stoves the stove top can be lifted up for cleaning. Use </w:t>
      </w:r>
      <w:r w:rsidR="009E2841">
        <w:rPr>
          <w:rFonts w:asciiTheme="minorHAnsi" w:hAnsiTheme="minorHAnsi" w:cstheme="minorHAnsi"/>
        </w:rPr>
        <w:lastRenderedPageBreak/>
        <w:t>warm soap and water, when cleaning stove tops. Also pay attention to and clean the oven, the oven racks and vent hood filters as needed.</w:t>
      </w:r>
    </w:p>
    <w:p w:rsidR="009E2841" w:rsidRDefault="009E284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Keep the kitchen sink and counters free of dirty dishes.</w:t>
      </w:r>
    </w:p>
    <w:p w:rsidR="009E2841" w:rsidRDefault="009E284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Frequently, wipe down the inside and outside of cupboards and drawers.</w:t>
      </w:r>
    </w:p>
    <w:p w:rsidR="009E2841" w:rsidRDefault="009E284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Store all cookies, crackers, cereal, sugar, etc. in covered containers.</w:t>
      </w:r>
    </w:p>
    <w:p w:rsidR="009E2841" w:rsidRDefault="009E284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Keep all other appliances clean such as blenders, toasters and microwave ovens.</w:t>
      </w:r>
    </w:p>
    <w:p w:rsidR="009E2841" w:rsidRDefault="009E284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Use a broom and mop for your daily floor cleaning</w:t>
      </w:r>
      <w:r w:rsidR="005953C1">
        <w:rPr>
          <w:rFonts w:asciiTheme="minorHAnsi" w:hAnsiTheme="minorHAnsi" w:cstheme="minorHAnsi"/>
        </w:rPr>
        <w:t>.</w:t>
      </w:r>
    </w:p>
    <w:p w:rsidR="005953C1" w:rsidRDefault="005953C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Wipe down walls as needed</w:t>
      </w:r>
    </w:p>
    <w:p w:rsidR="005953C1" w:rsidRDefault="005953C1" w:rsidP="00324990">
      <w:pPr>
        <w:pStyle w:val="ListBullet"/>
        <w:numPr>
          <w:ilvl w:val="0"/>
          <w:numId w:val="23"/>
        </w:numPr>
        <w:spacing w:after="0"/>
        <w:ind w:right="720"/>
        <w:rPr>
          <w:rFonts w:asciiTheme="minorHAnsi" w:hAnsiTheme="minorHAnsi" w:cstheme="minorHAnsi"/>
        </w:rPr>
      </w:pPr>
      <w:r>
        <w:rPr>
          <w:rFonts w:asciiTheme="minorHAnsi" w:hAnsiTheme="minorHAnsi" w:cstheme="minorHAnsi"/>
        </w:rPr>
        <w:t>Do not put large holes in walls, no molly bolts allowed.</w:t>
      </w:r>
      <w:r w:rsidR="009C4960">
        <w:rPr>
          <w:rFonts w:asciiTheme="minorHAnsi" w:hAnsiTheme="minorHAnsi" w:cstheme="minorHAnsi"/>
        </w:rPr>
        <w:t xml:space="preserve"> No wall mounted televisions (if these items are mounted, there will be a damage charge</w:t>
      </w:r>
      <w:r w:rsidR="00245FFF">
        <w:rPr>
          <w:rFonts w:asciiTheme="minorHAnsi" w:hAnsiTheme="minorHAnsi" w:cstheme="minorHAnsi"/>
        </w:rPr>
        <w:t xml:space="preserve"> of $100.00 per wall mount installed</w:t>
      </w:r>
      <w:r w:rsidR="009C4960">
        <w:rPr>
          <w:rFonts w:asciiTheme="minorHAnsi" w:hAnsiTheme="minorHAnsi" w:cstheme="minorHAnsi"/>
        </w:rPr>
        <w:t xml:space="preserve"> upon vacating the unit.)</w:t>
      </w:r>
    </w:p>
    <w:p w:rsidR="009100E9" w:rsidRPr="00B779D9" w:rsidRDefault="009100E9" w:rsidP="000B2D14">
      <w:pPr>
        <w:pStyle w:val="ListBullet"/>
        <w:numPr>
          <w:ilvl w:val="0"/>
          <w:numId w:val="0"/>
        </w:numPr>
        <w:ind w:left="360" w:right="720" w:hanging="360"/>
        <w:rPr>
          <w:rFonts w:asciiTheme="minorHAnsi" w:hAnsiTheme="minorHAnsi" w:cstheme="minorHAnsi"/>
          <w:b/>
          <w:color w:val="5B9BD5" w:themeColor="accent1"/>
          <w:sz w:val="32"/>
        </w:rPr>
      </w:pPr>
      <w:r w:rsidRPr="00B779D9">
        <w:rPr>
          <w:rFonts w:asciiTheme="minorHAnsi" w:hAnsiTheme="minorHAnsi" w:cstheme="minorHAnsi"/>
          <w:b/>
          <w:color w:val="5B9BD5" w:themeColor="accent1"/>
          <w:sz w:val="32"/>
          <w:highlight w:val="lightGray"/>
        </w:rPr>
        <w:t>Housekeeping Inspections</w:t>
      </w:r>
    </w:p>
    <w:p w:rsidR="009100E9" w:rsidRDefault="00624268" w:rsidP="000B2D14">
      <w:pPr>
        <w:pStyle w:val="ListBullet"/>
        <w:numPr>
          <w:ilvl w:val="0"/>
          <w:numId w:val="0"/>
        </w:numPr>
        <w:ind w:left="360" w:right="720" w:hanging="360"/>
        <w:rPr>
          <w:rFonts w:asciiTheme="minorHAnsi" w:hAnsiTheme="minorHAnsi" w:cstheme="minorHAnsi"/>
        </w:rPr>
      </w:pPr>
      <w:r w:rsidRPr="00624268">
        <w:rPr>
          <w:rFonts w:asciiTheme="minorHAnsi" w:hAnsiTheme="minorHAnsi" w:cstheme="minorHAnsi"/>
        </w:rPr>
        <w:t>The purpose of housekeeping inspections</w:t>
      </w:r>
      <w:r>
        <w:rPr>
          <w:rFonts w:asciiTheme="minorHAnsi" w:hAnsiTheme="minorHAnsi" w:cstheme="minorHAnsi"/>
        </w:rPr>
        <w:t xml:space="preserve"> is to :</w:t>
      </w:r>
    </w:p>
    <w:p w:rsidR="00624268" w:rsidRDefault="00624268" w:rsidP="00CE4D15">
      <w:pPr>
        <w:pStyle w:val="ListBullet"/>
        <w:numPr>
          <w:ilvl w:val="0"/>
          <w:numId w:val="0"/>
        </w:numPr>
        <w:ind w:right="720"/>
        <w:rPr>
          <w:rFonts w:asciiTheme="minorHAnsi" w:hAnsiTheme="minorHAnsi" w:cstheme="minorHAnsi"/>
        </w:rPr>
      </w:pPr>
      <w:r>
        <w:rPr>
          <w:rFonts w:asciiTheme="minorHAnsi" w:hAnsiTheme="minorHAnsi" w:cstheme="minorHAnsi"/>
        </w:rPr>
        <w:t xml:space="preserve">Ensure that property which is owned </w:t>
      </w:r>
      <w:r w:rsidR="00C11DB2">
        <w:rPr>
          <w:rFonts w:asciiTheme="minorHAnsi" w:hAnsiTheme="minorHAnsi" w:cstheme="minorHAnsi"/>
        </w:rPr>
        <w:t xml:space="preserve">or managed </w:t>
      </w:r>
      <w:r>
        <w:rPr>
          <w:rFonts w:asciiTheme="minorHAnsi" w:hAnsiTheme="minorHAnsi" w:cstheme="minorHAnsi"/>
        </w:rPr>
        <w:t xml:space="preserve">by the </w:t>
      </w:r>
      <w:r w:rsidR="009C4960">
        <w:rPr>
          <w:rFonts w:asciiTheme="minorHAnsi" w:hAnsiTheme="minorHAnsi" w:cstheme="minorHAnsi"/>
        </w:rPr>
        <w:t>B</w:t>
      </w:r>
      <w:r w:rsidR="00245FFF">
        <w:rPr>
          <w:rFonts w:asciiTheme="minorHAnsi" w:hAnsiTheme="minorHAnsi" w:cstheme="minorHAnsi"/>
        </w:rPr>
        <w:t>HA</w:t>
      </w:r>
      <w:r w:rsidR="009C4960">
        <w:rPr>
          <w:rFonts w:asciiTheme="minorHAnsi" w:hAnsiTheme="minorHAnsi" w:cstheme="minorHAnsi"/>
        </w:rPr>
        <w:t>/</w:t>
      </w:r>
      <w:r w:rsidR="00E933DF">
        <w:rPr>
          <w:rFonts w:asciiTheme="minorHAnsi" w:hAnsiTheme="minorHAnsi" w:cstheme="minorHAnsi"/>
        </w:rPr>
        <w:t>WHA</w:t>
      </w:r>
      <w:r w:rsidR="00C11DB2">
        <w:rPr>
          <w:rFonts w:asciiTheme="minorHAnsi" w:hAnsiTheme="minorHAnsi" w:cstheme="minorHAnsi"/>
        </w:rPr>
        <w:t xml:space="preserve"> </w:t>
      </w:r>
      <w:r w:rsidR="0068610F">
        <w:rPr>
          <w:rFonts w:asciiTheme="minorHAnsi" w:hAnsiTheme="minorHAnsi" w:cstheme="minorHAnsi"/>
        </w:rPr>
        <w:t xml:space="preserve"> </w:t>
      </w:r>
      <w:r>
        <w:rPr>
          <w:rFonts w:asciiTheme="minorHAnsi" w:hAnsiTheme="minorHAnsi" w:cstheme="minorHAnsi"/>
        </w:rPr>
        <w:t>is not being maintained in a manner that if left untreated could result in costs to the agency in repair and replacement</w:t>
      </w:r>
      <w:r w:rsidR="003A36E7">
        <w:rPr>
          <w:rFonts w:asciiTheme="minorHAnsi" w:hAnsiTheme="minorHAnsi" w:cstheme="minorHAnsi"/>
        </w:rPr>
        <w:t>;</w:t>
      </w:r>
    </w:p>
    <w:p w:rsidR="003A36E7" w:rsidRDefault="003A36E7" w:rsidP="00CE4D15">
      <w:pPr>
        <w:pStyle w:val="ListBullet"/>
        <w:numPr>
          <w:ilvl w:val="0"/>
          <w:numId w:val="0"/>
        </w:numPr>
        <w:ind w:right="720"/>
        <w:rPr>
          <w:rFonts w:asciiTheme="minorHAnsi" w:hAnsiTheme="minorHAnsi" w:cstheme="minorHAnsi"/>
        </w:rPr>
      </w:pPr>
      <w:r>
        <w:rPr>
          <w:rFonts w:asciiTheme="minorHAnsi" w:hAnsiTheme="minorHAnsi" w:cstheme="minorHAnsi"/>
        </w:rPr>
        <w:t xml:space="preserve">Ensure that conditions do not exist which could jeopardize </w:t>
      </w:r>
      <w:r w:rsidR="009A656B">
        <w:rPr>
          <w:rFonts w:asciiTheme="minorHAnsi" w:hAnsiTheme="minorHAnsi" w:cstheme="minorHAnsi"/>
        </w:rPr>
        <w:t>BHA/</w:t>
      </w:r>
      <w:r w:rsidR="00E933DF">
        <w:rPr>
          <w:rFonts w:asciiTheme="minorHAnsi" w:hAnsiTheme="minorHAnsi" w:cstheme="minorHAnsi"/>
        </w:rPr>
        <w:t>WHA</w:t>
      </w:r>
      <w:r>
        <w:rPr>
          <w:rFonts w:asciiTheme="minorHAnsi" w:hAnsiTheme="minorHAnsi" w:cstheme="minorHAnsi"/>
        </w:rPr>
        <w:t>’s ability to provide</w:t>
      </w:r>
      <w:r w:rsidR="00783D34">
        <w:rPr>
          <w:rFonts w:asciiTheme="minorHAnsi" w:hAnsiTheme="minorHAnsi" w:cstheme="minorHAnsi"/>
        </w:rPr>
        <w:t xml:space="preserve"> a decent and </w:t>
      </w:r>
      <w:r w:rsidR="00783D34">
        <w:rPr>
          <w:rFonts w:asciiTheme="minorHAnsi" w:hAnsiTheme="minorHAnsi" w:cstheme="minorHAnsi"/>
        </w:rPr>
        <w:lastRenderedPageBreak/>
        <w:t>sanitary home environment for all</w:t>
      </w:r>
      <w:r w:rsidR="002675E4">
        <w:rPr>
          <w:rFonts w:asciiTheme="minorHAnsi" w:hAnsiTheme="minorHAnsi" w:cstheme="minorHAnsi"/>
        </w:rPr>
        <w:t xml:space="preserve"> </w:t>
      </w:r>
      <w:r w:rsidR="009C4960">
        <w:rPr>
          <w:rFonts w:asciiTheme="minorHAnsi" w:hAnsiTheme="minorHAnsi" w:cstheme="minorHAnsi"/>
        </w:rPr>
        <w:t>residents</w:t>
      </w:r>
      <w:r w:rsidR="00783D34">
        <w:rPr>
          <w:rFonts w:asciiTheme="minorHAnsi" w:hAnsiTheme="minorHAnsi" w:cstheme="minorHAnsi"/>
        </w:rPr>
        <w:t xml:space="preserve"> and their neighbors.</w:t>
      </w:r>
    </w:p>
    <w:p w:rsidR="002675E4" w:rsidRDefault="002675E4" w:rsidP="00CE4D15">
      <w:pPr>
        <w:pStyle w:val="ListBullet"/>
        <w:numPr>
          <w:ilvl w:val="0"/>
          <w:numId w:val="0"/>
        </w:numPr>
        <w:ind w:right="720"/>
        <w:rPr>
          <w:rFonts w:asciiTheme="minorHAnsi" w:hAnsiTheme="minorHAnsi" w:cstheme="minorHAnsi"/>
        </w:rPr>
      </w:pPr>
      <w:r>
        <w:rPr>
          <w:rFonts w:asciiTheme="minorHAnsi" w:hAnsiTheme="minorHAnsi" w:cstheme="minorHAnsi"/>
        </w:rPr>
        <w:t>Housekeeping Standards are met when areas are considered to be in the following condition:</w:t>
      </w:r>
    </w:p>
    <w:p w:rsidR="002675E4" w:rsidRDefault="002675E4" w:rsidP="00324990">
      <w:pPr>
        <w:pStyle w:val="ListBullet"/>
        <w:numPr>
          <w:ilvl w:val="0"/>
          <w:numId w:val="27"/>
        </w:numPr>
        <w:ind w:right="720"/>
        <w:rPr>
          <w:rFonts w:asciiTheme="minorHAnsi" w:hAnsiTheme="minorHAnsi" w:cstheme="minorHAnsi"/>
        </w:rPr>
      </w:pPr>
      <w:r>
        <w:rPr>
          <w:rFonts w:asciiTheme="minorHAnsi" w:hAnsiTheme="minorHAnsi" w:cstheme="minorHAnsi"/>
        </w:rPr>
        <w:t>Clean- the absence of dirt, dust, grease, food, residue, soap scum, human and/or pet waste.</w:t>
      </w:r>
    </w:p>
    <w:p w:rsidR="002675E4" w:rsidRDefault="002675E4" w:rsidP="00324990">
      <w:pPr>
        <w:pStyle w:val="ListBullet"/>
        <w:numPr>
          <w:ilvl w:val="0"/>
          <w:numId w:val="27"/>
        </w:numPr>
        <w:ind w:right="720"/>
        <w:rPr>
          <w:rFonts w:asciiTheme="minorHAnsi" w:hAnsiTheme="minorHAnsi" w:cstheme="minorHAnsi"/>
        </w:rPr>
      </w:pPr>
      <w:r>
        <w:rPr>
          <w:rFonts w:asciiTheme="minorHAnsi" w:hAnsiTheme="minorHAnsi" w:cstheme="minorHAnsi"/>
        </w:rPr>
        <w:t>Clutter-free the absence of excessive collections or retention of any materials to the point that</w:t>
      </w:r>
      <w:r w:rsidR="006800E3">
        <w:rPr>
          <w:rFonts w:asciiTheme="minorHAnsi" w:hAnsiTheme="minorHAnsi" w:cstheme="minorHAnsi"/>
        </w:rPr>
        <w:t xml:space="preserve"> it impedes day-to-day functions or creates a hazard or potential hazard for the resident, resident family, guest or </w:t>
      </w:r>
      <w:r w:rsidR="00E933DF">
        <w:rPr>
          <w:rFonts w:asciiTheme="minorHAnsi" w:hAnsiTheme="minorHAnsi" w:cstheme="minorHAnsi"/>
        </w:rPr>
        <w:t>WHA</w:t>
      </w:r>
      <w:r w:rsidR="006800E3">
        <w:rPr>
          <w:rFonts w:asciiTheme="minorHAnsi" w:hAnsiTheme="minorHAnsi" w:cstheme="minorHAnsi"/>
        </w:rPr>
        <w:t xml:space="preserve"> staff.</w:t>
      </w:r>
    </w:p>
    <w:p w:rsidR="006800E3" w:rsidRDefault="006800E3" w:rsidP="00324990">
      <w:pPr>
        <w:pStyle w:val="ListBullet"/>
        <w:numPr>
          <w:ilvl w:val="0"/>
          <w:numId w:val="27"/>
        </w:numPr>
        <w:ind w:right="720"/>
        <w:rPr>
          <w:rFonts w:asciiTheme="minorHAnsi" w:hAnsiTheme="minorHAnsi" w:cstheme="minorHAnsi"/>
        </w:rPr>
      </w:pPr>
      <w:r>
        <w:rPr>
          <w:rFonts w:asciiTheme="minorHAnsi" w:hAnsiTheme="minorHAnsi" w:cstheme="minorHAnsi"/>
        </w:rPr>
        <w:t>Egress- the presence of two unobstructed exits (</w:t>
      </w:r>
      <w:r w:rsidR="00B779D9">
        <w:rPr>
          <w:rFonts w:asciiTheme="minorHAnsi" w:hAnsiTheme="minorHAnsi" w:cstheme="minorHAnsi"/>
        </w:rPr>
        <w:t>i.e.</w:t>
      </w:r>
      <w:r>
        <w:rPr>
          <w:rFonts w:asciiTheme="minorHAnsi" w:hAnsiTheme="minorHAnsi" w:cstheme="minorHAnsi"/>
        </w:rPr>
        <w:t xml:space="preserve"> window and door) that are accessible with a minimum amount of effort and the absence of any additional locking devices.</w:t>
      </w:r>
    </w:p>
    <w:p w:rsidR="006800E3" w:rsidRDefault="006800E3" w:rsidP="00324990">
      <w:pPr>
        <w:pStyle w:val="ListBullet"/>
        <w:numPr>
          <w:ilvl w:val="0"/>
          <w:numId w:val="27"/>
        </w:numPr>
        <w:ind w:right="720"/>
        <w:rPr>
          <w:rFonts w:asciiTheme="minorHAnsi" w:hAnsiTheme="minorHAnsi" w:cstheme="minorHAnsi"/>
        </w:rPr>
      </w:pPr>
      <w:r>
        <w:rPr>
          <w:rFonts w:asciiTheme="minorHAnsi" w:hAnsiTheme="minorHAnsi" w:cstheme="minorHAnsi"/>
        </w:rPr>
        <w:t>Accessible- all electrical panel and water shut-off valves must be accessible with a minimum amount of effort.</w:t>
      </w:r>
    </w:p>
    <w:p w:rsidR="006800E3" w:rsidRDefault="006800E3" w:rsidP="00324990">
      <w:pPr>
        <w:pStyle w:val="ListBullet"/>
        <w:numPr>
          <w:ilvl w:val="0"/>
          <w:numId w:val="27"/>
        </w:numPr>
        <w:ind w:right="720"/>
        <w:rPr>
          <w:rFonts w:asciiTheme="minorHAnsi" w:hAnsiTheme="minorHAnsi" w:cstheme="minorHAnsi"/>
        </w:rPr>
      </w:pPr>
      <w:r>
        <w:rPr>
          <w:rFonts w:asciiTheme="minorHAnsi" w:hAnsiTheme="minorHAnsi" w:cstheme="minorHAnsi"/>
        </w:rPr>
        <w:t xml:space="preserve">Hazard-free- the absence of conditions that may cause physical harm to a resident, resident family, guest or </w:t>
      </w:r>
      <w:r w:rsidR="00E933DF">
        <w:rPr>
          <w:rFonts w:asciiTheme="minorHAnsi" w:hAnsiTheme="minorHAnsi" w:cstheme="minorHAnsi"/>
        </w:rPr>
        <w:t>WHA</w:t>
      </w:r>
      <w:r>
        <w:rPr>
          <w:rFonts w:asciiTheme="minorHAnsi" w:hAnsiTheme="minorHAnsi" w:cstheme="minorHAnsi"/>
        </w:rPr>
        <w:t xml:space="preserve"> staff. This would include the following conditions that are not permitted at The </w:t>
      </w:r>
      <w:r w:rsidR="00C11DB2">
        <w:rPr>
          <w:rFonts w:asciiTheme="minorHAnsi" w:hAnsiTheme="minorHAnsi" w:cstheme="minorHAnsi"/>
        </w:rPr>
        <w:t>Windsor</w:t>
      </w:r>
      <w:r>
        <w:rPr>
          <w:rFonts w:asciiTheme="minorHAnsi" w:hAnsiTheme="minorHAnsi" w:cstheme="minorHAnsi"/>
        </w:rPr>
        <w:t xml:space="preserve"> Housing Authority:</w:t>
      </w:r>
    </w:p>
    <w:p w:rsidR="006800E3" w:rsidRDefault="006800E3" w:rsidP="00324990">
      <w:pPr>
        <w:pStyle w:val="ListBullet"/>
        <w:numPr>
          <w:ilvl w:val="0"/>
          <w:numId w:val="28"/>
        </w:numPr>
        <w:ind w:right="720"/>
        <w:rPr>
          <w:rFonts w:asciiTheme="minorHAnsi" w:hAnsiTheme="minorHAnsi" w:cstheme="minorHAnsi"/>
        </w:rPr>
      </w:pPr>
      <w:r>
        <w:rPr>
          <w:rFonts w:asciiTheme="minorHAnsi" w:hAnsiTheme="minorHAnsi" w:cstheme="minorHAnsi"/>
        </w:rPr>
        <w:lastRenderedPageBreak/>
        <w:t>Cooking oil may not be stored on or in the oven/stove.</w:t>
      </w:r>
    </w:p>
    <w:p w:rsidR="006800E3" w:rsidRDefault="006800E3" w:rsidP="00324990">
      <w:pPr>
        <w:pStyle w:val="ListBullet"/>
        <w:numPr>
          <w:ilvl w:val="0"/>
          <w:numId w:val="28"/>
        </w:numPr>
        <w:ind w:right="720"/>
        <w:rPr>
          <w:rFonts w:asciiTheme="minorHAnsi" w:hAnsiTheme="minorHAnsi" w:cstheme="minorHAnsi"/>
        </w:rPr>
      </w:pPr>
      <w:r>
        <w:rPr>
          <w:rFonts w:asciiTheme="minorHAnsi" w:hAnsiTheme="minorHAnsi" w:cstheme="minorHAnsi"/>
        </w:rPr>
        <w:t>Aluminum foil may not be places in, under or around stove or heating elements.</w:t>
      </w:r>
    </w:p>
    <w:p w:rsidR="006800E3" w:rsidRDefault="005C0E54" w:rsidP="00324990">
      <w:pPr>
        <w:pStyle w:val="ListBullet"/>
        <w:numPr>
          <w:ilvl w:val="0"/>
          <w:numId w:val="28"/>
        </w:numPr>
        <w:ind w:right="720"/>
        <w:rPr>
          <w:rFonts w:asciiTheme="minorHAnsi" w:hAnsiTheme="minorHAnsi" w:cstheme="minorHAnsi"/>
        </w:rPr>
      </w:pPr>
      <w:r>
        <w:rPr>
          <w:rFonts w:asciiTheme="minorHAnsi" w:hAnsiTheme="minorHAnsi" w:cstheme="minorHAnsi"/>
        </w:rPr>
        <w:t>Appliances may not</w:t>
      </w:r>
      <w:r w:rsidR="00566D9F">
        <w:rPr>
          <w:rFonts w:asciiTheme="minorHAnsi" w:hAnsiTheme="minorHAnsi" w:cstheme="minorHAnsi"/>
        </w:rPr>
        <w:t xml:space="preserve"> </w:t>
      </w:r>
      <w:r>
        <w:rPr>
          <w:rFonts w:asciiTheme="minorHAnsi" w:hAnsiTheme="minorHAnsi" w:cstheme="minorHAnsi"/>
        </w:rPr>
        <w:t xml:space="preserve">be left in </w:t>
      </w:r>
      <w:r w:rsidR="00566D9F">
        <w:rPr>
          <w:rFonts w:asciiTheme="minorHAnsi" w:hAnsiTheme="minorHAnsi" w:cstheme="minorHAnsi"/>
        </w:rPr>
        <w:t>o</w:t>
      </w:r>
      <w:r>
        <w:rPr>
          <w:rFonts w:asciiTheme="minorHAnsi" w:hAnsiTheme="minorHAnsi" w:cstheme="minorHAnsi"/>
        </w:rPr>
        <w:t>peration during the absence of the resident (stove/oven,</w:t>
      </w:r>
      <w:r w:rsidR="00566D9F">
        <w:rPr>
          <w:rFonts w:asciiTheme="minorHAnsi" w:hAnsiTheme="minorHAnsi" w:cstheme="minorHAnsi"/>
        </w:rPr>
        <w:t xml:space="preserve"> </w:t>
      </w:r>
      <w:r>
        <w:rPr>
          <w:rFonts w:asciiTheme="minorHAnsi" w:hAnsiTheme="minorHAnsi" w:cstheme="minorHAnsi"/>
        </w:rPr>
        <w:t>fans, crock pots, etc.)</w:t>
      </w:r>
    </w:p>
    <w:p w:rsidR="005C0E54" w:rsidRDefault="005C0E54" w:rsidP="00324990">
      <w:pPr>
        <w:pStyle w:val="ListBullet"/>
        <w:numPr>
          <w:ilvl w:val="0"/>
          <w:numId w:val="28"/>
        </w:numPr>
        <w:ind w:right="720"/>
        <w:rPr>
          <w:rFonts w:asciiTheme="minorHAnsi" w:hAnsiTheme="minorHAnsi" w:cstheme="minorHAnsi"/>
        </w:rPr>
      </w:pPr>
      <w:r>
        <w:rPr>
          <w:rFonts w:asciiTheme="minorHAnsi" w:hAnsiTheme="minorHAnsi" w:cstheme="minorHAnsi"/>
        </w:rPr>
        <w:t>Candles may never be left unattended, or in a room with children</w:t>
      </w:r>
      <w:r w:rsidR="0068610F">
        <w:rPr>
          <w:rFonts w:asciiTheme="minorHAnsi" w:hAnsiTheme="minorHAnsi" w:cstheme="minorHAnsi"/>
        </w:rPr>
        <w:t>, pets or service animals</w:t>
      </w:r>
      <w:r>
        <w:rPr>
          <w:rFonts w:asciiTheme="minorHAnsi" w:hAnsiTheme="minorHAnsi" w:cstheme="minorHAnsi"/>
        </w:rPr>
        <w:t>.</w:t>
      </w:r>
    </w:p>
    <w:p w:rsidR="005C0E54" w:rsidRDefault="005C0E54" w:rsidP="00324990">
      <w:pPr>
        <w:pStyle w:val="ListBullet"/>
        <w:numPr>
          <w:ilvl w:val="0"/>
          <w:numId w:val="28"/>
        </w:numPr>
        <w:ind w:right="720"/>
        <w:rPr>
          <w:rFonts w:asciiTheme="minorHAnsi" w:hAnsiTheme="minorHAnsi" w:cstheme="minorHAnsi"/>
        </w:rPr>
      </w:pPr>
      <w:r>
        <w:rPr>
          <w:rFonts w:asciiTheme="minorHAnsi" w:hAnsiTheme="minorHAnsi" w:cstheme="minorHAnsi"/>
        </w:rPr>
        <w:t>Electrical outlets</w:t>
      </w:r>
      <w:r w:rsidR="00A21CF4">
        <w:rPr>
          <w:rFonts w:asciiTheme="minorHAnsi" w:hAnsiTheme="minorHAnsi" w:cstheme="minorHAnsi"/>
        </w:rPr>
        <w:t>, extension cords</w:t>
      </w:r>
      <w:r>
        <w:rPr>
          <w:rFonts w:asciiTheme="minorHAnsi" w:hAnsiTheme="minorHAnsi" w:cstheme="minorHAnsi"/>
        </w:rPr>
        <w:t xml:space="preserve"> and wires may not be overloaded, frayed or exposed.</w:t>
      </w:r>
    </w:p>
    <w:p w:rsidR="005C0E54" w:rsidRDefault="005C0E54" w:rsidP="00324990">
      <w:pPr>
        <w:pStyle w:val="ListBullet"/>
        <w:numPr>
          <w:ilvl w:val="0"/>
          <w:numId w:val="28"/>
        </w:numPr>
        <w:ind w:right="720"/>
        <w:rPr>
          <w:rFonts w:asciiTheme="minorHAnsi" w:hAnsiTheme="minorHAnsi" w:cstheme="minorHAnsi"/>
        </w:rPr>
      </w:pPr>
      <w:r>
        <w:rPr>
          <w:rFonts w:asciiTheme="minorHAnsi" w:hAnsiTheme="minorHAnsi" w:cstheme="minorHAnsi"/>
        </w:rPr>
        <w:t>Cabinets may not be loaded to the point of structural damage.</w:t>
      </w:r>
    </w:p>
    <w:p w:rsidR="005C0E54" w:rsidRDefault="005C0E54" w:rsidP="00324990">
      <w:pPr>
        <w:pStyle w:val="ListBullet"/>
        <w:numPr>
          <w:ilvl w:val="0"/>
          <w:numId w:val="28"/>
        </w:numPr>
        <w:ind w:right="720"/>
        <w:rPr>
          <w:rFonts w:asciiTheme="minorHAnsi" w:hAnsiTheme="minorHAnsi" w:cstheme="minorHAnsi"/>
        </w:rPr>
      </w:pPr>
      <w:r>
        <w:rPr>
          <w:rFonts w:asciiTheme="minorHAnsi" w:hAnsiTheme="minorHAnsi" w:cstheme="minorHAnsi"/>
        </w:rPr>
        <w:t>Insect or rodent droppings may not be present and if found</w:t>
      </w:r>
      <w:r w:rsidR="00245FFF">
        <w:rPr>
          <w:rFonts w:asciiTheme="minorHAnsi" w:hAnsiTheme="minorHAnsi" w:cstheme="minorHAnsi"/>
        </w:rPr>
        <w:t>,</w:t>
      </w:r>
      <w:r>
        <w:rPr>
          <w:rFonts w:asciiTheme="minorHAnsi" w:hAnsiTheme="minorHAnsi" w:cstheme="minorHAnsi"/>
        </w:rPr>
        <w:t xml:space="preserve"> are required to be reported immediately to the Management office.</w:t>
      </w:r>
    </w:p>
    <w:p w:rsidR="005C0E54" w:rsidRDefault="005C0E54" w:rsidP="00324990">
      <w:pPr>
        <w:pStyle w:val="ListBullet"/>
        <w:numPr>
          <w:ilvl w:val="0"/>
          <w:numId w:val="28"/>
        </w:numPr>
        <w:ind w:right="720"/>
        <w:rPr>
          <w:rFonts w:asciiTheme="minorHAnsi" w:hAnsiTheme="minorHAnsi" w:cstheme="minorHAnsi"/>
        </w:rPr>
      </w:pPr>
      <w:r>
        <w:rPr>
          <w:rFonts w:asciiTheme="minorHAnsi" w:hAnsiTheme="minorHAnsi" w:cstheme="minorHAnsi"/>
        </w:rPr>
        <w:t>No flammable materials may be stored in the unit or storage areas.</w:t>
      </w:r>
    </w:p>
    <w:p w:rsidR="005C0E54" w:rsidRDefault="005C0E54" w:rsidP="00324990">
      <w:pPr>
        <w:pStyle w:val="ListBullet"/>
        <w:numPr>
          <w:ilvl w:val="0"/>
          <w:numId w:val="29"/>
        </w:numPr>
        <w:ind w:right="720"/>
        <w:rPr>
          <w:rFonts w:asciiTheme="minorHAnsi" w:hAnsiTheme="minorHAnsi" w:cstheme="minorHAnsi"/>
        </w:rPr>
      </w:pPr>
      <w:r>
        <w:rPr>
          <w:rFonts w:asciiTheme="minorHAnsi" w:hAnsiTheme="minorHAnsi" w:cstheme="minorHAnsi"/>
        </w:rPr>
        <w:t>Housekeeping Standards apply to the  following areas:</w:t>
      </w:r>
    </w:p>
    <w:p w:rsidR="005C0E54" w:rsidRDefault="005C0E54" w:rsidP="00324990">
      <w:pPr>
        <w:pStyle w:val="ListBullet"/>
        <w:numPr>
          <w:ilvl w:val="0"/>
          <w:numId w:val="30"/>
        </w:numPr>
        <w:ind w:right="720"/>
        <w:rPr>
          <w:rFonts w:asciiTheme="minorHAnsi" w:hAnsiTheme="minorHAnsi" w:cstheme="minorHAnsi"/>
        </w:rPr>
      </w:pPr>
      <w:r>
        <w:rPr>
          <w:rFonts w:asciiTheme="minorHAnsi" w:hAnsiTheme="minorHAnsi" w:cstheme="minorHAnsi"/>
        </w:rPr>
        <w:lastRenderedPageBreak/>
        <w:t>All doors and jams, walls, floors, ceilings, windows, stairs and baseboards.</w:t>
      </w:r>
    </w:p>
    <w:p w:rsidR="005C0E54" w:rsidRDefault="005C0E54" w:rsidP="00324990">
      <w:pPr>
        <w:pStyle w:val="ListBullet"/>
        <w:numPr>
          <w:ilvl w:val="0"/>
          <w:numId w:val="30"/>
        </w:numPr>
        <w:ind w:right="720"/>
        <w:rPr>
          <w:rFonts w:asciiTheme="minorHAnsi" w:hAnsiTheme="minorHAnsi" w:cstheme="minorHAnsi"/>
        </w:rPr>
      </w:pPr>
      <w:r>
        <w:rPr>
          <w:rFonts w:asciiTheme="minorHAnsi" w:hAnsiTheme="minorHAnsi" w:cstheme="minorHAnsi"/>
        </w:rPr>
        <w:t>Kitchens, including countertops, cabinetry and surrounding walls and appliances</w:t>
      </w:r>
      <w:r w:rsidR="00566D9F">
        <w:rPr>
          <w:rFonts w:asciiTheme="minorHAnsi" w:hAnsiTheme="minorHAnsi" w:cstheme="minorHAnsi"/>
        </w:rPr>
        <w:t>.</w:t>
      </w:r>
    </w:p>
    <w:p w:rsidR="00566D9F" w:rsidRDefault="00566D9F" w:rsidP="00324990">
      <w:pPr>
        <w:pStyle w:val="ListBullet"/>
        <w:numPr>
          <w:ilvl w:val="0"/>
          <w:numId w:val="30"/>
        </w:numPr>
        <w:ind w:right="720"/>
        <w:rPr>
          <w:rFonts w:asciiTheme="minorHAnsi" w:hAnsiTheme="minorHAnsi" w:cstheme="minorHAnsi"/>
        </w:rPr>
      </w:pPr>
      <w:r>
        <w:rPr>
          <w:rFonts w:asciiTheme="minorHAnsi" w:hAnsiTheme="minorHAnsi" w:cstheme="minorHAnsi"/>
        </w:rPr>
        <w:t>Bathrooms, including toilets, tubs and surrounding walls, sinks and cabinetry.</w:t>
      </w:r>
    </w:p>
    <w:p w:rsidR="00566D9F" w:rsidRDefault="00566D9F" w:rsidP="00446973">
      <w:pPr>
        <w:pStyle w:val="ListBullet"/>
        <w:numPr>
          <w:ilvl w:val="0"/>
          <w:numId w:val="0"/>
        </w:numPr>
        <w:ind w:left="360" w:right="720"/>
        <w:rPr>
          <w:rFonts w:asciiTheme="minorHAnsi" w:hAnsiTheme="minorHAnsi" w:cstheme="minorHAnsi"/>
          <w:b/>
          <w:color w:val="5B9BD5" w:themeColor="accent1"/>
          <w:sz w:val="32"/>
        </w:rPr>
      </w:pPr>
      <w:r w:rsidRPr="00566D9F">
        <w:rPr>
          <w:rFonts w:asciiTheme="minorHAnsi" w:hAnsiTheme="minorHAnsi" w:cstheme="minorHAnsi"/>
          <w:b/>
          <w:color w:val="5B9BD5" w:themeColor="accent1"/>
          <w:sz w:val="32"/>
          <w:highlight w:val="lightGray"/>
        </w:rPr>
        <w:t>Procedures for Inspections</w:t>
      </w:r>
    </w:p>
    <w:p w:rsidR="00B779D9" w:rsidRDefault="00B779D9" w:rsidP="00B779D9">
      <w:pPr>
        <w:pStyle w:val="BodyText"/>
        <w:ind w:left="360"/>
        <w:rPr>
          <w:rFonts w:asciiTheme="minorHAnsi" w:hAnsiTheme="minorHAnsi" w:cstheme="minorHAnsi"/>
        </w:rPr>
      </w:pPr>
      <w:r>
        <w:rPr>
          <w:rFonts w:asciiTheme="minorHAnsi" w:hAnsiTheme="minorHAnsi" w:cstheme="minorHAnsi"/>
        </w:rPr>
        <w:t xml:space="preserve">Immediately after you move in, both the tenant and the Property </w:t>
      </w:r>
      <w:r w:rsidR="00C11DB2">
        <w:rPr>
          <w:rFonts w:asciiTheme="minorHAnsi" w:hAnsiTheme="minorHAnsi" w:cstheme="minorHAnsi"/>
        </w:rPr>
        <w:t>Manager/Housing Coordinator</w:t>
      </w:r>
      <w:r>
        <w:rPr>
          <w:rFonts w:asciiTheme="minorHAnsi" w:hAnsiTheme="minorHAnsi" w:cstheme="minorHAnsi"/>
        </w:rPr>
        <w:t xml:space="preserve"> will inspect your apartment.  A move-in inspection form will be completed and signed by both parties to establish a record of the condition of the unit upon your occupancy.  It will be utilized in the move-out inspection. Doing this inspection can save on having any unnecessary misunderstandings. Damages noted in your apartment after you have moved in will be charged to you.</w:t>
      </w:r>
    </w:p>
    <w:p w:rsidR="00B779D9" w:rsidRDefault="00B779D9" w:rsidP="00B779D9">
      <w:pPr>
        <w:pStyle w:val="BodyText"/>
        <w:ind w:left="360"/>
        <w:rPr>
          <w:rFonts w:asciiTheme="minorHAnsi" w:hAnsiTheme="minorHAnsi" w:cstheme="minorHAnsi"/>
        </w:rPr>
      </w:pPr>
      <w:r>
        <w:rPr>
          <w:rFonts w:asciiTheme="minorHAnsi" w:hAnsiTheme="minorHAnsi" w:cstheme="minorHAnsi"/>
        </w:rPr>
        <w:t>After your first 30 days of occupancy, the manager will schedule and conduct a home visit. The apartment will be inspected and you will be given the opportunity to express any concerns that you have.  Periodically, the Authority will need to inspect your apartment and make necessary repairs. The Authority will provide a minimum of 48 hour written notice of the inspection.</w:t>
      </w:r>
    </w:p>
    <w:p w:rsidR="00566D9F" w:rsidRPr="00354DF0" w:rsidRDefault="00566D9F" w:rsidP="00446973">
      <w:pPr>
        <w:pStyle w:val="ListBullet"/>
        <w:numPr>
          <w:ilvl w:val="0"/>
          <w:numId w:val="0"/>
        </w:numPr>
        <w:shd w:val="clear" w:color="auto" w:fill="D9D9D9" w:themeFill="background1" w:themeFillShade="D9"/>
        <w:ind w:left="360" w:right="720"/>
        <w:rPr>
          <w:rFonts w:asciiTheme="minorHAnsi" w:hAnsiTheme="minorHAnsi" w:cstheme="minorHAnsi"/>
          <w:b/>
          <w:color w:val="2E74B5" w:themeColor="accent1" w:themeShade="BF"/>
          <w:sz w:val="28"/>
        </w:rPr>
      </w:pPr>
      <w:r w:rsidRPr="00354DF0">
        <w:rPr>
          <w:rFonts w:asciiTheme="minorHAnsi" w:hAnsiTheme="minorHAnsi" w:cstheme="minorHAnsi"/>
          <w:b/>
          <w:color w:val="2E74B5" w:themeColor="accent1" w:themeShade="BF"/>
          <w:sz w:val="28"/>
        </w:rPr>
        <w:lastRenderedPageBreak/>
        <w:t>Housekeeping inspections will be conducted in the following instances:</w:t>
      </w:r>
    </w:p>
    <w:p w:rsidR="00566D9F" w:rsidRDefault="00566D9F" w:rsidP="00324990">
      <w:pPr>
        <w:pStyle w:val="ListBullet"/>
        <w:numPr>
          <w:ilvl w:val="0"/>
          <w:numId w:val="29"/>
        </w:numPr>
        <w:ind w:right="720"/>
        <w:rPr>
          <w:rFonts w:asciiTheme="minorHAnsi" w:hAnsiTheme="minorHAnsi" w:cstheme="minorHAnsi"/>
        </w:rPr>
      </w:pPr>
      <w:r>
        <w:rPr>
          <w:rFonts w:asciiTheme="minorHAnsi" w:hAnsiTheme="minorHAnsi" w:cstheme="minorHAnsi"/>
        </w:rPr>
        <w:t>Annual Inspections: All units are inspected once per year to ensure overall compliance.</w:t>
      </w:r>
    </w:p>
    <w:p w:rsidR="0068610F" w:rsidRDefault="00566D9F" w:rsidP="00324990">
      <w:pPr>
        <w:pStyle w:val="ListBullet"/>
        <w:numPr>
          <w:ilvl w:val="0"/>
          <w:numId w:val="29"/>
        </w:numPr>
        <w:ind w:right="720"/>
        <w:rPr>
          <w:rFonts w:asciiTheme="minorHAnsi" w:hAnsiTheme="minorHAnsi" w:cstheme="minorHAnsi"/>
        </w:rPr>
      </w:pPr>
      <w:r w:rsidRPr="0068610F">
        <w:rPr>
          <w:rFonts w:asciiTheme="minorHAnsi" w:hAnsiTheme="minorHAnsi" w:cstheme="minorHAnsi"/>
        </w:rPr>
        <w:t>Interim Inspections: Occurs when it is learned by Property Management that a problem may exist with housekeeping conditions, or at the time of a transfer</w:t>
      </w:r>
      <w:r w:rsidR="0068610F" w:rsidRPr="0068610F">
        <w:rPr>
          <w:rFonts w:asciiTheme="minorHAnsi" w:hAnsiTheme="minorHAnsi" w:cstheme="minorHAnsi"/>
        </w:rPr>
        <w:t>.</w:t>
      </w:r>
      <w:r w:rsidRPr="0068610F">
        <w:rPr>
          <w:rFonts w:asciiTheme="minorHAnsi" w:hAnsiTheme="minorHAnsi" w:cstheme="minorHAnsi"/>
        </w:rPr>
        <w:t xml:space="preserve"> </w:t>
      </w:r>
    </w:p>
    <w:p w:rsidR="00C756CD" w:rsidRPr="0068610F" w:rsidRDefault="00C756CD" w:rsidP="00324990">
      <w:pPr>
        <w:pStyle w:val="ListBullet"/>
        <w:numPr>
          <w:ilvl w:val="0"/>
          <w:numId w:val="29"/>
        </w:numPr>
        <w:ind w:right="720"/>
        <w:rPr>
          <w:rFonts w:asciiTheme="minorHAnsi" w:hAnsiTheme="minorHAnsi" w:cstheme="minorHAnsi"/>
        </w:rPr>
      </w:pPr>
      <w:r w:rsidRPr="0068610F">
        <w:rPr>
          <w:rFonts w:asciiTheme="minorHAnsi" w:hAnsiTheme="minorHAnsi" w:cstheme="minorHAnsi"/>
        </w:rPr>
        <w:t>Emergency inspections: Occurs when emergency conditions exist. This includes the occurrence of water, fire, or suspected fire, structural issue or severe pest infestation of your or a neighboring unit.</w:t>
      </w:r>
    </w:p>
    <w:p w:rsidR="00C756CD" w:rsidRDefault="00C756CD" w:rsidP="00324990">
      <w:pPr>
        <w:pStyle w:val="ListBullet"/>
        <w:numPr>
          <w:ilvl w:val="0"/>
          <w:numId w:val="29"/>
        </w:numPr>
        <w:ind w:right="720"/>
        <w:rPr>
          <w:rFonts w:asciiTheme="minorHAnsi" w:hAnsiTheme="minorHAnsi" w:cstheme="minorHAnsi"/>
        </w:rPr>
      </w:pPr>
      <w:r>
        <w:rPr>
          <w:rFonts w:asciiTheme="minorHAnsi" w:hAnsiTheme="minorHAnsi" w:cstheme="minorHAnsi"/>
        </w:rPr>
        <w:t>Except in the case of an emergenc</w:t>
      </w:r>
      <w:r w:rsidR="00A21CF4">
        <w:rPr>
          <w:rFonts w:asciiTheme="minorHAnsi" w:hAnsiTheme="minorHAnsi" w:cstheme="minorHAnsi"/>
        </w:rPr>
        <w:t>y</w:t>
      </w:r>
      <w:r>
        <w:rPr>
          <w:rFonts w:asciiTheme="minorHAnsi" w:hAnsiTheme="minorHAnsi" w:cstheme="minorHAnsi"/>
        </w:rPr>
        <w:t xml:space="preserve"> inspection, residents will be given a minimum of 48 hour notice of inspection. The inspection notice will indicate the date of the inspection and an approximate time. Inspections cannot be rescheduled</w:t>
      </w:r>
      <w:r w:rsidR="00A21CF4">
        <w:rPr>
          <w:rFonts w:asciiTheme="minorHAnsi" w:hAnsiTheme="minorHAnsi" w:cstheme="minorHAnsi"/>
        </w:rPr>
        <w:t xml:space="preserve"> except by the Housing Authority</w:t>
      </w:r>
      <w:r>
        <w:rPr>
          <w:rFonts w:asciiTheme="minorHAnsi" w:hAnsiTheme="minorHAnsi" w:cstheme="minorHAnsi"/>
        </w:rPr>
        <w:t>.</w:t>
      </w:r>
    </w:p>
    <w:p w:rsidR="00C756CD" w:rsidRDefault="00E933DF" w:rsidP="00324990">
      <w:pPr>
        <w:pStyle w:val="ListBullet"/>
        <w:numPr>
          <w:ilvl w:val="0"/>
          <w:numId w:val="29"/>
        </w:numPr>
        <w:ind w:right="720"/>
        <w:rPr>
          <w:rFonts w:asciiTheme="minorHAnsi" w:hAnsiTheme="minorHAnsi" w:cstheme="minorHAnsi"/>
        </w:rPr>
      </w:pPr>
      <w:r>
        <w:rPr>
          <w:rFonts w:asciiTheme="minorHAnsi" w:hAnsiTheme="minorHAnsi" w:cstheme="minorHAnsi"/>
        </w:rPr>
        <w:t>WHA</w:t>
      </w:r>
      <w:r w:rsidR="00A21CF4">
        <w:rPr>
          <w:rFonts w:asciiTheme="minorHAnsi" w:hAnsiTheme="minorHAnsi" w:cstheme="minorHAnsi"/>
        </w:rPr>
        <w:t>/BHA</w:t>
      </w:r>
      <w:r w:rsidR="00C756CD">
        <w:rPr>
          <w:rFonts w:asciiTheme="minorHAnsi" w:hAnsiTheme="minorHAnsi" w:cstheme="minorHAnsi"/>
        </w:rPr>
        <w:t xml:space="preserve"> staff will enter the unit if the resident is not at home.</w:t>
      </w:r>
    </w:p>
    <w:p w:rsidR="00C756CD" w:rsidRDefault="00C756CD" w:rsidP="00324990">
      <w:pPr>
        <w:pStyle w:val="ListBullet"/>
        <w:numPr>
          <w:ilvl w:val="0"/>
          <w:numId w:val="29"/>
        </w:numPr>
        <w:ind w:right="720"/>
        <w:rPr>
          <w:rFonts w:asciiTheme="minorHAnsi" w:hAnsiTheme="minorHAnsi" w:cstheme="minorHAnsi"/>
        </w:rPr>
      </w:pPr>
      <w:r>
        <w:rPr>
          <w:rFonts w:asciiTheme="minorHAnsi" w:hAnsiTheme="minorHAnsi" w:cstheme="minorHAnsi"/>
        </w:rPr>
        <w:t xml:space="preserve">Inspection results will be recorded on a handheld electronic tablet, or with still photographs. Results will be retained in the resident/resident family electronic </w:t>
      </w:r>
      <w:r w:rsidR="00A21CF4">
        <w:rPr>
          <w:rFonts w:asciiTheme="minorHAnsi" w:hAnsiTheme="minorHAnsi" w:cstheme="minorHAnsi"/>
        </w:rPr>
        <w:t xml:space="preserve">or paper </w:t>
      </w:r>
      <w:r>
        <w:rPr>
          <w:rFonts w:asciiTheme="minorHAnsi" w:hAnsiTheme="minorHAnsi" w:cstheme="minorHAnsi"/>
        </w:rPr>
        <w:t>file.</w:t>
      </w:r>
    </w:p>
    <w:p w:rsidR="00C756CD" w:rsidRDefault="00C756CD" w:rsidP="00324990">
      <w:pPr>
        <w:pStyle w:val="ListBullet"/>
        <w:numPr>
          <w:ilvl w:val="0"/>
          <w:numId w:val="29"/>
        </w:numPr>
        <w:ind w:right="720"/>
        <w:rPr>
          <w:rFonts w:asciiTheme="minorHAnsi" w:hAnsiTheme="minorHAnsi" w:cstheme="minorHAnsi"/>
        </w:rPr>
      </w:pPr>
      <w:r>
        <w:rPr>
          <w:rFonts w:asciiTheme="minorHAnsi" w:hAnsiTheme="minorHAnsi" w:cstheme="minorHAnsi"/>
        </w:rPr>
        <w:lastRenderedPageBreak/>
        <w:t>Inspections will be rated using the following classifications and steps:</w:t>
      </w:r>
    </w:p>
    <w:p w:rsidR="00C756CD" w:rsidRDefault="00C756CD" w:rsidP="00324990">
      <w:pPr>
        <w:pStyle w:val="ListBullet"/>
        <w:numPr>
          <w:ilvl w:val="0"/>
          <w:numId w:val="31"/>
        </w:numPr>
        <w:ind w:right="720"/>
        <w:rPr>
          <w:rFonts w:asciiTheme="minorHAnsi" w:hAnsiTheme="minorHAnsi" w:cstheme="minorHAnsi"/>
        </w:rPr>
      </w:pPr>
      <w:r>
        <w:rPr>
          <w:rFonts w:asciiTheme="minorHAnsi" w:hAnsiTheme="minorHAnsi" w:cstheme="minorHAnsi"/>
        </w:rPr>
        <w:t>Pass- The unit meets all housekeeping standards. No further action will be taken. A notice will be left in the unit advising that the inspection is complete.</w:t>
      </w:r>
    </w:p>
    <w:p w:rsidR="00C756CD" w:rsidRDefault="00C756CD" w:rsidP="00324990">
      <w:pPr>
        <w:pStyle w:val="ListBullet"/>
        <w:numPr>
          <w:ilvl w:val="0"/>
          <w:numId w:val="31"/>
        </w:numPr>
        <w:ind w:right="720"/>
        <w:rPr>
          <w:rFonts w:asciiTheme="minorHAnsi" w:hAnsiTheme="minorHAnsi" w:cstheme="minorHAnsi"/>
        </w:rPr>
      </w:pPr>
      <w:r>
        <w:rPr>
          <w:rFonts w:asciiTheme="minorHAnsi" w:hAnsiTheme="minorHAnsi" w:cstheme="minorHAnsi"/>
        </w:rPr>
        <w:t>Re-inspection- The unit does not meet all housekeeping standards.</w:t>
      </w:r>
    </w:p>
    <w:p w:rsidR="00C756CD" w:rsidRDefault="00C756CD" w:rsidP="00324990">
      <w:pPr>
        <w:pStyle w:val="ListBullet"/>
        <w:numPr>
          <w:ilvl w:val="0"/>
          <w:numId w:val="31"/>
        </w:numPr>
        <w:ind w:right="720"/>
        <w:rPr>
          <w:rFonts w:asciiTheme="minorHAnsi" w:hAnsiTheme="minorHAnsi" w:cstheme="minorHAnsi"/>
        </w:rPr>
      </w:pPr>
      <w:r>
        <w:rPr>
          <w:rFonts w:asciiTheme="minorHAnsi" w:hAnsiTheme="minorHAnsi" w:cstheme="minorHAnsi"/>
        </w:rPr>
        <w:t>The resident will receive a notice within 3</w:t>
      </w:r>
      <w:r w:rsidR="0068610F">
        <w:rPr>
          <w:rFonts w:asciiTheme="minorHAnsi" w:hAnsiTheme="minorHAnsi" w:cstheme="minorHAnsi"/>
        </w:rPr>
        <w:t>- 7</w:t>
      </w:r>
      <w:r>
        <w:rPr>
          <w:rFonts w:asciiTheme="minorHAnsi" w:hAnsiTheme="minorHAnsi" w:cstheme="minorHAnsi"/>
        </w:rPr>
        <w:t xml:space="preserve"> days defining the deficiencies and providing a date for the follow-up re-inspection.</w:t>
      </w:r>
    </w:p>
    <w:p w:rsidR="00C756CD" w:rsidRDefault="00C756CD" w:rsidP="00324990">
      <w:pPr>
        <w:pStyle w:val="ListBullet"/>
        <w:numPr>
          <w:ilvl w:val="0"/>
          <w:numId w:val="31"/>
        </w:numPr>
        <w:ind w:right="720"/>
        <w:rPr>
          <w:rFonts w:asciiTheme="minorHAnsi" w:hAnsiTheme="minorHAnsi" w:cstheme="minorHAnsi"/>
        </w:rPr>
      </w:pPr>
      <w:r>
        <w:rPr>
          <w:rFonts w:asciiTheme="minorHAnsi" w:hAnsiTheme="minorHAnsi" w:cstheme="minorHAnsi"/>
        </w:rPr>
        <w:t>At the re-inspection, the unit will either pas or fail.</w:t>
      </w:r>
    </w:p>
    <w:p w:rsidR="00C756CD" w:rsidRDefault="00C756CD" w:rsidP="00324990">
      <w:pPr>
        <w:pStyle w:val="ListBullet"/>
        <w:numPr>
          <w:ilvl w:val="0"/>
          <w:numId w:val="38"/>
        </w:numPr>
        <w:ind w:right="720"/>
        <w:rPr>
          <w:rFonts w:asciiTheme="minorHAnsi" w:hAnsiTheme="minorHAnsi" w:cstheme="minorHAnsi"/>
        </w:rPr>
      </w:pPr>
      <w:r>
        <w:rPr>
          <w:rFonts w:asciiTheme="minorHAnsi" w:hAnsiTheme="minorHAnsi" w:cstheme="minorHAnsi"/>
        </w:rPr>
        <w:t>Fail- The unit does not meet standards. Further action will be taken in the following order:</w:t>
      </w:r>
    </w:p>
    <w:p w:rsidR="00C756CD" w:rsidRDefault="00B11EF0" w:rsidP="00324990">
      <w:pPr>
        <w:pStyle w:val="ListBullet"/>
        <w:numPr>
          <w:ilvl w:val="0"/>
          <w:numId w:val="32"/>
        </w:numPr>
        <w:ind w:right="720"/>
        <w:rPr>
          <w:rFonts w:asciiTheme="minorHAnsi" w:hAnsiTheme="minorHAnsi" w:cstheme="minorHAnsi"/>
        </w:rPr>
      </w:pPr>
      <w:r>
        <w:rPr>
          <w:rFonts w:asciiTheme="minorHAnsi" w:hAnsiTheme="minorHAnsi" w:cstheme="minorHAnsi"/>
        </w:rPr>
        <w:t>The property manager</w:t>
      </w:r>
      <w:r w:rsidR="00A21CF4">
        <w:rPr>
          <w:rFonts w:asciiTheme="minorHAnsi" w:hAnsiTheme="minorHAnsi" w:cstheme="minorHAnsi"/>
        </w:rPr>
        <w:t>,</w:t>
      </w:r>
      <w:r>
        <w:rPr>
          <w:rFonts w:asciiTheme="minorHAnsi" w:hAnsiTheme="minorHAnsi" w:cstheme="minorHAnsi"/>
        </w:rPr>
        <w:t xml:space="preserve"> </w:t>
      </w:r>
      <w:r w:rsidR="00A21CF4">
        <w:rPr>
          <w:rFonts w:asciiTheme="minorHAnsi" w:hAnsiTheme="minorHAnsi" w:cstheme="minorHAnsi"/>
        </w:rPr>
        <w:t>housing coordinator, executive director</w:t>
      </w:r>
      <w:r w:rsidR="0068610F">
        <w:rPr>
          <w:rFonts w:asciiTheme="minorHAnsi" w:hAnsiTheme="minorHAnsi" w:cstheme="minorHAnsi"/>
        </w:rPr>
        <w:t xml:space="preserve"> and resident service coordinator </w:t>
      </w:r>
      <w:r w:rsidR="00C756CD">
        <w:rPr>
          <w:rFonts w:asciiTheme="minorHAnsi" w:hAnsiTheme="minorHAnsi" w:cstheme="minorHAnsi"/>
        </w:rPr>
        <w:t>will be notified of the failed inspection</w:t>
      </w:r>
      <w:r>
        <w:rPr>
          <w:rFonts w:asciiTheme="minorHAnsi" w:hAnsiTheme="minorHAnsi" w:cstheme="minorHAnsi"/>
        </w:rPr>
        <w:t>.</w:t>
      </w:r>
    </w:p>
    <w:p w:rsidR="00C756CD" w:rsidRDefault="00C756CD" w:rsidP="00324990">
      <w:pPr>
        <w:pStyle w:val="ListBullet"/>
        <w:numPr>
          <w:ilvl w:val="0"/>
          <w:numId w:val="32"/>
        </w:numPr>
        <w:ind w:right="720"/>
        <w:rPr>
          <w:rFonts w:asciiTheme="minorHAnsi" w:hAnsiTheme="minorHAnsi" w:cstheme="minorHAnsi"/>
        </w:rPr>
      </w:pPr>
      <w:r>
        <w:rPr>
          <w:rFonts w:asciiTheme="minorHAnsi" w:hAnsiTheme="minorHAnsi" w:cstheme="minorHAnsi"/>
        </w:rPr>
        <w:t xml:space="preserve">The resident will be contacted to discuss the violation by either the </w:t>
      </w:r>
      <w:r w:rsidR="004B5772">
        <w:rPr>
          <w:rFonts w:asciiTheme="minorHAnsi" w:hAnsiTheme="minorHAnsi" w:cstheme="minorHAnsi"/>
        </w:rPr>
        <w:t xml:space="preserve">Housing Coordinator, </w:t>
      </w:r>
      <w:r>
        <w:rPr>
          <w:rFonts w:asciiTheme="minorHAnsi" w:hAnsiTheme="minorHAnsi" w:cstheme="minorHAnsi"/>
        </w:rPr>
        <w:t>property manager, the resident service coordinator or the executive director.</w:t>
      </w:r>
    </w:p>
    <w:p w:rsidR="0073165F" w:rsidRDefault="0073165F" w:rsidP="00324990">
      <w:pPr>
        <w:pStyle w:val="ListBullet"/>
        <w:numPr>
          <w:ilvl w:val="0"/>
          <w:numId w:val="32"/>
        </w:numPr>
        <w:ind w:right="720"/>
        <w:rPr>
          <w:rFonts w:asciiTheme="minorHAnsi" w:hAnsiTheme="minorHAnsi" w:cstheme="minorHAnsi"/>
        </w:rPr>
      </w:pPr>
      <w:r>
        <w:rPr>
          <w:rFonts w:asciiTheme="minorHAnsi" w:hAnsiTheme="minorHAnsi" w:cstheme="minorHAnsi"/>
        </w:rPr>
        <w:lastRenderedPageBreak/>
        <w:t xml:space="preserve">The resident will be given an opportunity to remedy the violation within </w:t>
      </w:r>
      <w:r w:rsidR="004B5772">
        <w:rPr>
          <w:rFonts w:asciiTheme="minorHAnsi" w:hAnsiTheme="minorHAnsi" w:cstheme="minorHAnsi"/>
        </w:rPr>
        <w:t>7-14</w:t>
      </w:r>
      <w:r>
        <w:rPr>
          <w:rFonts w:asciiTheme="minorHAnsi" w:hAnsiTheme="minorHAnsi" w:cstheme="minorHAnsi"/>
        </w:rPr>
        <w:t xml:space="preserve"> days.</w:t>
      </w:r>
    </w:p>
    <w:p w:rsidR="0073165F" w:rsidRDefault="0073165F" w:rsidP="00324990">
      <w:pPr>
        <w:pStyle w:val="ListBullet"/>
        <w:numPr>
          <w:ilvl w:val="0"/>
          <w:numId w:val="32"/>
        </w:numPr>
        <w:spacing w:after="0"/>
        <w:ind w:right="720"/>
        <w:rPr>
          <w:rFonts w:asciiTheme="minorHAnsi" w:hAnsiTheme="minorHAnsi" w:cstheme="minorHAnsi"/>
        </w:rPr>
      </w:pPr>
      <w:r>
        <w:rPr>
          <w:rFonts w:asciiTheme="minorHAnsi" w:hAnsiTheme="minorHAnsi" w:cstheme="minorHAnsi"/>
        </w:rPr>
        <w:t>The resident will be notified of the date of the final inspection, and if</w:t>
      </w:r>
      <w:r w:rsidR="0068610F">
        <w:rPr>
          <w:rFonts w:asciiTheme="minorHAnsi" w:hAnsiTheme="minorHAnsi" w:cstheme="minorHAnsi"/>
        </w:rPr>
        <w:t>;</w:t>
      </w:r>
    </w:p>
    <w:p w:rsidR="0073165F" w:rsidRDefault="0073165F" w:rsidP="00354DF0">
      <w:pPr>
        <w:pStyle w:val="ListBullet"/>
        <w:numPr>
          <w:ilvl w:val="0"/>
          <w:numId w:val="0"/>
        </w:numPr>
        <w:spacing w:after="0"/>
        <w:ind w:left="1440" w:right="720"/>
        <w:rPr>
          <w:rFonts w:asciiTheme="minorHAnsi" w:hAnsiTheme="minorHAnsi" w:cstheme="minorHAnsi"/>
        </w:rPr>
      </w:pPr>
      <w:r>
        <w:rPr>
          <w:rFonts w:asciiTheme="minorHAnsi" w:hAnsiTheme="minorHAnsi" w:cstheme="minorHAnsi"/>
        </w:rPr>
        <w:t>The unit passes inspection, no further action will be taken.</w:t>
      </w:r>
    </w:p>
    <w:p w:rsidR="0073165F" w:rsidRDefault="0073165F" w:rsidP="00354DF0">
      <w:pPr>
        <w:pStyle w:val="ListBullet"/>
        <w:numPr>
          <w:ilvl w:val="0"/>
          <w:numId w:val="0"/>
        </w:numPr>
        <w:spacing w:after="0"/>
        <w:ind w:left="1440" w:right="720"/>
        <w:rPr>
          <w:rFonts w:asciiTheme="minorHAnsi" w:hAnsiTheme="minorHAnsi" w:cstheme="minorHAnsi"/>
        </w:rPr>
      </w:pPr>
      <w:r>
        <w:rPr>
          <w:rFonts w:asciiTheme="minorHAnsi" w:hAnsiTheme="minorHAnsi" w:cstheme="minorHAnsi"/>
        </w:rPr>
        <w:t>The unit fails inspection, the violation will be considered to be a violation of the lease and an eviction notice</w:t>
      </w:r>
      <w:r w:rsidR="004B5772">
        <w:rPr>
          <w:rFonts w:asciiTheme="minorHAnsi" w:hAnsiTheme="minorHAnsi" w:cstheme="minorHAnsi"/>
        </w:rPr>
        <w:t xml:space="preserve">/Non-renewal </w:t>
      </w:r>
      <w:r>
        <w:rPr>
          <w:rFonts w:asciiTheme="minorHAnsi" w:hAnsiTheme="minorHAnsi" w:cstheme="minorHAnsi"/>
        </w:rPr>
        <w:t>will be issued.</w:t>
      </w:r>
    </w:p>
    <w:p w:rsidR="00354DF0" w:rsidRDefault="00354DF0" w:rsidP="00354DF0">
      <w:pPr>
        <w:pStyle w:val="ListBullet"/>
        <w:numPr>
          <w:ilvl w:val="0"/>
          <w:numId w:val="0"/>
        </w:numPr>
        <w:spacing w:after="0"/>
        <w:ind w:left="1440" w:right="720"/>
        <w:rPr>
          <w:rFonts w:asciiTheme="minorHAnsi" w:hAnsiTheme="minorHAnsi" w:cstheme="minorHAnsi"/>
        </w:rPr>
      </w:pPr>
    </w:p>
    <w:p w:rsidR="0073165F" w:rsidRPr="00A606C1" w:rsidRDefault="0073165F" w:rsidP="0073165F">
      <w:pPr>
        <w:pStyle w:val="ListBullet"/>
        <w:numPr>
          <w:ilvl w:val="0"/>
          <w:numId w:val="0"/>
        </w:numPr>
        <w:ind w:right="720"/>
        <w:rPr>
          <w:rFonts w:asciiTheme="minorHAnsi" w:hAnsiTheme="minorHAnsi" w:cstheme="minorHAnsi"/>
          <w:color w:val="FF0000"/>
        </w:rPr>
      </w:pPr>
      <w:r>
        <w:rPr>
          <w:rFonts w:asciiTheme="minorHAnsi" w:hAnsiTheme="minorHAnsi" w:cstheme="minorHAnsi"/>
        </w:rPr>
        <w:t>If maintenance deficiencies are noted during a housekeeping inspection (</w:t>
      </w:r>
      <w:r w:rsidR="00B779D9">
        <w:rPr>
          <w:rFonts w:asciiTheme="minorHAnsi" w:hAnsiTheme="minorHAnsi" w:cstheme="minorHAnsi"/>
        </w:rPr>
        <w:t>i.e.</w:t>
      </w:r>
      <w:r>
        <w:rPr>
          <w:rFonts w:asciiTheme="minorHAnsi" w:hAnsiTheme="minorHAnsi" w:cstheme="minorHAnsi"/>
        </w:rPr>
        <w:t xml:space="preserve"> broken shades or appliance parts, holes in walls) the property management office will request action through a work order from the Facilities Department. This work may result in charges.</w:t>
      </w:r>
      <w:r w:rsidR="00A606C1">
        <w:rPr>
          <w:rFonts w:asciiTheme="minorHAnsi" w:hAnsiTheme="minorHAnsi" w:cstheme="minorHAnsi"/>
        </w:rPr>
        <w:t xml:space="preserve"> Please note, </w:t>
      </w:r>
      <w:r w:rsidR="00A606C1" w:rsidRPr="00A606C1">
        <w:rPr>
          <w:rFonts w:asciiTheme="minorHAnsi" w:hAnsiTheme="minorHAnsi" w:cstheme="minorHAnsi"/>
          <w:color w:val="FF0000"/>
        </w:rPr>
        <w:t xml:space="preserve">the </w:t>
      </w:r>
      <w:r w:rsidR="00484DD2">
        <w:rPr>
          <w:rFonts w:asciiTheme="minorHAnsi" w:hAnsiTheme="minorHAnsi" w:cstheme="minorHAnsi"/>
          <w:color w:val="FF0000"/>
        </w:rPr>
        <w:t>Housing Authority</w:t>
      </w:r>
      <w:r w:rsidR="00A606C1" w:rsidRPr="00A606C1">
        <w:rPr>
          <w:rFonts w:asciiTheme="minorHAnsi" w:hAnsiTheme="minorHAnsi" w:cstheme="minorHAnsi"/>
          <w:color w:val="FF0000"/>
        </w:rPr>
        <w:t xml:space="preserve"> no longer provides blinds or shades</w:t>
      </w:r>
      <w:r w:rsidR="00484DD2">
        <w:rPr>
          <w:rFonts w:asciiTheme="minorHAnsi" w:hAnsiTheme="minorHAnsi" w:cstheme="minorHAnsi"/>
          <w:color w:val="FF0000"/>
        </w:rPr>
        <w:t xml:space="preserve"> for any units</w:t>
      </w:r>
      <w:r w:rsidR="00A606C1" w:rsidRPr="00A606C1">
        <w:rPr>
          <w:rFonts w:asciiTheme="minorHAnsi" w:hAnsiTheme="minorHAnsi" w:cstheme="minorHAnsi"/>
          <w:color w:val="FF0000"/>
        </w:rPr>
        <w:t xml:space="preserve">. Tenants are responsible for the </w:t>
      </w:r>
      <w:r w:rsidR="00484DD2">
        <w:rPr>
          <w:rFonts w:asciiTheme="minorHAnsi" w:hAnsiTheme="minorHAnsi" w:cstheme="minorHAnsi"/>
          <w:color w:val="FF0000"/>
        </w:rPr>
        <w:t xml:space="preserve">acquisition, </w:t>
      </w:r>
      <w:r w:rsidR="00A606C1" w:rsidRPr="00A606C1">
        <w:rPr>
          <w:rFonts w:asciiTheme="minorHAnsi" w:hAnsiTheme="minorHAnsi" w:cstheme="minorHAnsi"/>
          <w:color w:val="FF0000"/>
        </w:rPr>
        <w:t>maintenance, repair and replacement of broken or defective window shades/blinds.</w:t>
      </w:r>
      <w:r w:rsidR="00484DD2">
        <w:rPr>
          <w:rFonts w:asciiTheme="minorHAnsi" w:hAnsiTheme="minorHAnsi" w:cstheme="minorHAnsi"/>
          <w:color w:val="FF0000"/>
        </w:rPr>
        <w:t xml:space="preserve"> </w:t>
      </w:r>
      <w:r w:rsidR="004B5772">
        <w:rPr>
          <w:rFonts w:asciiTheme="minorHAnsi" w:hAnsiTheme="minorHAnsi" w:cstheme="minorHAnsi"/>
          <w:color w:val="FF0000"/>
        </w:rPr>
        <w:t xml:space="preserve">If blinds or shades were provided in your unit at time of occupancy The Housing Authority is not liable for repair or replacement. </w:t>
      </w:r>
      <w:r w:rsidR="00484DD2">
        <w:rPr>
          <w:rFonts w:asciiTheme="minorHAnsi" w:hAnsiTheme="minorHAnsi" w:cstheme="minorHAnsi"/>
          <w:color w:val="FF0000"/>
        </w:rPr>
        <w:t>All units must have appropriate window coverings, No sheets, etc. are to be used as window coverings.</w:t>
      </w:r>
      <w:r w:rsidR="00582A12">
        <w:rPr>
          <w:rFonts w:asciiTheme="minorHAnsi" w:hAnsiTheme="minorHAnsi" w:cstheme="minorHAnsi"/>
          <w:color w:val="FF0000"/>
        </w:rPr>
        <w:t xml:space="preserve"> Please note,  Bloomfield public housing units will follow housing rules and guidelines.</w:t>
      </w:r>
    </w:p>
    <w:p w:rsidR="0073165F" w:rsidRPr="0073165F" w:rsidRDefault="0073165F" w:rsidP="0073165F">
      <w:pPr>
        <w:pStyle w:val="ListBullet"/>
        <w:numPr>
          <w:ilvl w:val="0"/>
          <w:numId w:val="0"/>
        </w:numPr>
        <w:ind w:right="720"/>
        <w:rPr>
          <w:rFonts w:asciiTheme="minorHAnsi" w:hAnsiTheme="minorHAnsi" w:cstheme="minorHAnsi"/>
          <w:b/>
          <w:color w:val="5B9BD5" w:themeColor="accent1"/>
          <w:sz w:val="36"/>
        </w:rPr>
      </w:pPr>
      <w:r w:rsidRPr="0073165F">
        <w:rPr>
          <w:rFonts w:asciiTheme="minorHAnsi" w:hAnsiTheme="minorHAnsi" w:cstheme="minorHAnsi"/>
          <w:b/>
          <w:color w:val="5B9BD5" w:themeColor="accent1"/>
          <w:sz w:val="32"/>
          <w:highlight w:val="lightGray"/>
        </w:rPr>
        <w:t>Inspection</w:t>
      </w:r>
      <w:r w:rsidR="00B779D9">
        <w:rPr>
          <w:rFonts w:asciiTheme="minorHAnsi" w:hAnsiTheme="minorHAnsi" w:cstheme="minorHAnsi"/>
          <w:b/>
          <w:color w:val="5B9BD5" w:themeColor="accent1"/>
          <w:sz w:val="32"/>
          <w:highlight w:val="lightGray"/>
        </w:rPr>
        <w:t xml:space="preserve"> Types</w:t>
      </w:r>
    </w:p>
    <w:p w:rsidR="0073165F" w:rsidRDefault="00354DF0" w:rsidP="0073165F">
      <w:pPr>
        <w:pStyle w:val="ListBullet"/>
        <w:numPr>
          <w:ilvl w:val="0"/>
          <w:numId w:val="0"/>
        </w:numPr>
        <w:ind w:right="720"/>
        <w:rPr>
          <w:rFonts w:asciiTheme="minorHAnsi" w:hAnsiTheme="minorHAnsi" w:cstheme="minorHAnsi"/>
        </w:rPr>
      </w:pPr>
      <w:r>
        <w:rPr>
          <w:rFonts w:asciiTheme="minorHAnsi" w:hAnsiTheme="minorHAnsi" w:cstheme="minorHAnsi"/>
        </w:rPr>
        <w:lastRenderedPageBreak/>
        <w:t>WHA</w:t>
      </w:r>
      <w:r w:rsidR="0073165F">
        <w:rPr>
          <w:rFonts w:asciiTheme="minorHAnsi" w:hAnsiTheme="minorHAnsi" w:cstheme="minorHAnsi"/>
        </w:rPr>
        <w:t xml:space="preserve"> conducts several different types of inspections on an ongoing basis. Inspections are intended to ensure that conditions of the unit are acceptable and that the residents are safe.  The following are the types of inspections that occur at </w:t>
      </w:r>
      <w:r w:rsidR="00E933DF">
        <w:rPr>
          <w:rFonts w:asciiTheme="minorHAnsi" w:hAnsiTheme="minorHAnsi" w:cstheme="minorHAnsi"/>
        </w:rPr>
        <w:t>WHA</w:t>
      </w:r>
      <w:r w:rsidR="00A606C1">
        <w:rPr>
          <w:rFonts w:asciiTheme="minorHAnsi" w:hAnsiTheme="minorHAnsi" w:cstheme="minorHAnsi"/>
        </w:rPr>
        <w:t>/BHA</w:t>
      </w:r>
      <w:r w:rsidR="0073165F">
        <w:rPr>
          <w:rFonts w:asciiTheme="minorHAnsi" w:hAnsiTheme="minorHAnsi" w:cstheme="minorHAnsi"/>
        </w:rPr>
        <w:t>.</w:t>
      </w:r>
    </w:p>
    <w:p w:rsidR="0073165F" w:rsidRPr="00F466B5" w:rsidRDefault="0073165F" w:rsidP="0073165F">
      <w:pPr>
        <w:pStyle w:val="ListBullet"/>
        <w:numPr>
          <w:ilvl w:val="0"/>
          <w:numId w:val="0"/>
        </w:numPr>
        <w:ind w:right="720"/>
        <w:rPr>
          <w:rFonts w:asciiTheme="minorHAnsi" w:hAnsiTheme="minorHAnsi" w:cstheme="minorHAnsi"/>
          <w:b/>
          <w:color w:val="5B9BD5" w:themeColor="accent1"/>
          <w:sz w:val="28"/>
        </w:rPr>
      </w:pPr>
      <w:r w:rsidRPr="003F0368">
        <w:rPr>
          <w:rFonts w:asciiTheme="minorHAnsi" w:hAnsiTheme="minorHAnsi" w:cstheme="minorHAnsi"/>
          <w:b/>
          <w:color w:val="5B9BD5" w:themeColor="accent1"/>
          <w:sz w:val="28"/>
          <w:highlight w:val="lightGray"/>
        </w:rPr>
        <w:t>Maintenance Inspections</w:t>
      </w:r>
    </w:p>
    <w:p w:rsidR="004B01D4" w:rsidRDefault="004B01D4" w:rsidP="0073165F">
      <w:pPr>
        <w:pStyle w:val="ListBullet"/>
        <w:numPr>
          <w:ilvl w:val="0"/>
          <w:numId w:val="0"/>
        </w:numPr>
        <w:ind w:right="720"/>
        <w:rPr>
          <w:rFonts w:asciiTheme="minorHAnsi" w:hAnsiTheme="minorHAnsi" w:cstheme="minorHAnsi"/>
        </w:rPr>
      </w:pPr>
      <w:r>
        <w:rPr>
          <w:rFonts w:asciiTheme="minorHAnsi" w:hAnsiTheme="minorHAnsi" w:cstheme="minorHAnsi"/>
        </w:rPr>
        <w:t>These inspections occur</w:t>
      </w:r>
      <w:r w:rsidR="00603ED0">
        <w:rPr>
          <w:rFonts w:asciiTheme="minorHAnsi" w:hAnsiTheme="minorHAnsi" w:cstheme="minorHAnsi"/>
        </w:rPr>
        <w:t xml:space="preserve"> a </w:t>
      </w:r>
      <w:r w:rsidR="00603ED0" w:rsidRPr="004B5772">
        <w:rPr>
          <w:rFonts w:asciiTheme="minorHAnsi" w:hAnsiTheme="minorHAnsi" w:cstheme="minorHAnsi"/>
          <w:b/>
        </w:rPr>
        <w:t>minimum</w:t>
      </w:r>
      <w:r w:rsidR="00603ED0">
        <w:rPr>
          <w:rFonts w:asciiTheme="minorHAnsi" w:hAnsiTheme="minorHAnsi" w:cstheme="minorHAnsi"/>
        </w:rPr>
        <w:t xml:space="preserve"> of </w:t>
      </w:r>
      <w:r>
        <w:rPr>
          <w:rFonts w:asciiTheme="minorHAnsi" w:hAnsiTheme="minorHAnsi" w:cstheme="minorHAnsi"/>
        </w:rPr>
        <w:t>once a year</w:t>
      </w:r>
      <w:r w:rsidR="004B5772">
        <w:rPr>
          <w:rFonts w:asciiTheme="minorHAnsi" w:hAnsiTheme="minorHAnsi" w:cstheme="minorHAnsi"/>
        </w:rPr>
        <w:t xml:space="preserve"> but may be as many as 4 or more time per year</w:t>
      </w:r>
      <w:r>
        <w:rPr>
          <w:rFonts w:asciiTheme="minorHAnsi" w:hAnsiTheme="minorHAnsi" w:cstheme="minorHAnsi"/>
        </w:rPr>
        <w:t xml:space="preserve"> to check the overall conditions of the unit. Items that need repair or replacement will result in a work order, to be performe</w:t>
      </w:r>
      <w:r w:rsidR="00603ED0">
        <w:rPr>
          <w:rFonts w:asciiTheme="minorHAnsi" w:hAnsiTheme="minorHAnsi" w:cstheme="minorHAnsi"/>
        </w:rPr>
        <w:t>d in accordance with all other w</w:t>
      </w:r>
      <w:r>
        <w:rPr>
          <w:rFonts w:asciiTheme="minorHAnsi" w:hAnsiTheme="minorHAnsi" w:cstheme="minorHAnsi"/>
        </w:rPr>
        <w:t>ork order procedures.</w:t>
      </w:r>
    </w:p>
    <w:p w:rsidR="0073165F" w:rsidRPr="003F0368" w:rsidRDefault="0073165F" w:rsidP="0073165F">
      <w:pPr>
        <w:pStyle w:val="ListBullet"/>
        <w:numPr>
          <w:ilvl w:val="0"/>
          <w:numId w:val="0"/>
        </w:numPr>
        <w:ind w:right="720"/>
        <w:rPr>
          <w:rFonts w:asciiTheme="minorHAnsi" w:hAnsiTheme="minorHAnsi" w:cstheme="minorHAnsi"/>
          <w:b/>
          <w:color w:val="5B9BD5" w:themeColor="accent1"/>
          <w:sz w:val="32"/>
          <w:szCs w:val="24"/>
        </w:rPr>
      </w:pPr>
      <w:r w:rsidRPr="003F0368">
        <w:rPr>
          <w:rFonts w:asciiTheme="minorHAnsi" w:hAnsiTheme="minorHAnsi" w:cstheme="minorHAnsi"/>
          <w:b/>
          <w:color w:val="5B9BD5" w:themeColor="accent1"/>
          <w:sz w:val="32"/>
          <w:szCs w:val="24"/>
          <w:highlight w:val="lightGray"/>
        </w:rPr>
        <w:t>Housekeeping Inspections</w:t>
      </w:r>
      <w:r w:rsidR="00B779D9" w:rsidRPr="003F0368">
        <w:rPr>
          <w:rFonts w:asciiTheme="minorHAnsi" w:hAnsiTheme="minorHAnsi" w:cstheme="minorHAnsi"/>
          <w:b/>
          <w:color w:val="5B9BD5" w:themeColor="accent1"/>
          <w:sz w:val="32"/>
          <w:szCs w:val="24"/>
          <w:highlight w:val="lightGray"/>
        </w:rPr>
        <w:t>/Annual Inspections</w:t>
      </w:r>
    </w:p>
    <w:p w:rsidR="00B779D9" w:rsidRDefault="00B779D9" w:rsidP="00B779D9">
      <w:pPr>
        <w:pStyle w:val="BodyText"/>
        <w:ind w:left="360"/>
        <w:rPr>
          <w:rFonts w:asciiTheme="minorHAnsi" w:hAnsiTheme="minorHAnsi" w:cstheme="minorHAnsi"/>
        </w:rPr>
      </w:pPr>
      <w:r w:rsidRPr="004B5772">
        <w:rPr>
          <w:rFonts w:asciiTheme="minorHAnsi" w:hAnsiTheme="minorHAnsi" w:cstheme="minorHAnsi"/>
          <w:b/>
          <w:u w:val="single"/>
        </w:rPr>
        <w:t>All</w:t>
      </w:r>
      <w:r>
        <w:rPr>
          <w:rFonts w:asciiTheme="minorHAnsi" w:hAnsiTheme="minorHAnsi" w:cstheme="minorHAnsi"/>
        </w:rPr>
        <w:t xml:space="preserve"> </w:t>
      </w:r>
      <w:r w:rsidR="00603ED0">
        <w:rPr>
          <w:rFonts w:asciiTheme="minorHAnsi" w:hAnsiTheme="minorHAnsi" w:cstheme="minorHAnsi"/>
        </w:rPr>
        <w:t>units are</w:t>
      </w:r>
      <w:r>
        <w:rPr>
          <w:rFonts w:asciiTheme="minorHAnsi" w:hAnsiTheme="minorHAnsi" w:cstheme="minorHAnsi"/>
        </w:rPr>
        <w:t xml:space="preserve"> subject to inspection(s).  It is important that you adhere to the following rules:</w:t>
      </w:r>
    </w:p>
    <w:p w:rsidR="00B779D9" w:rsidRPr="00CC7947" w:rsidRDefault="00B779D9" w:rsidP="00B779D9">
      <w:pPr>
        <w:pStyle w:val="BodyText"/>
        <w:ind w:left="360"/>
        <w:rPr>
          <w:rFonts w:asciiTheme="minorHAnsi" w:hAnsiTheme="minorHAnsi" w:cstheme="minorHAnsi"/>
          <w:b/>
        </w:rPr>
      </w:pPr>
      <w:r w:rsidRPr="00CC7947">
        <w:rPr>
          <w:rFonts w:asciiTheme="minorHAnsi" w:hAnsiTheme="minorHAnsi" w:cstheme="minorHAnsi"/>
          <w:b/>
        </w:rPr>
        <w:t>We follow HUD safety guidelines which mean</w:t>
      </w:r>
      <w:r>
        <w:rPr>
          <w:rFonts w:asciiTheme="minorHAnsi" w:hAnsiTheme="minorHAnsi" w:cstheme="minorHAnsi"/>
          <w:b/>
        </w:rPr>
        <w:t>s</w:t>
      </w:r>
      <w:r w:rsidRPr="00CC7947">
        <w:rPr>
          <w:rFonts w:asciiTheme="minorHAnsi" w:hAnsiTheme="minorHAnsi" w:cstheme="minorHAnsi"/>
          <w:b/>
        </w:rPr>
        <w:t>…</w:t>
      </w:r>
    </w:p>
    <w:p w:rsidR="00B779D9" w:rsidRDefault="00B779D9" w:rsidP="00324990">
      <w:pPr>
        <w:pStyle w:val="BodyText"/>
        <w:numPr>
          <w:ilvl w:val="0"/>
          <w:numId w:val="9"/>
        </w:numPr>
        <w:rPr>
          <w:rFonts w:asciiTheme="minorHAnsi" w:hAnsiTheme="minorHAnsi" w:cstheme="minorHAnsi"/>
        </w:rPr>
      </w:pPr>
      <w:r>
        <w:rPr>
          <w:rFonts w:asciiTheme="minorHAnsi" w:hAnsiTheme="minorHAnsi" w:cstheme="minorHAnsi"/>
        </w:rPr>
        <w:t>You cannot block all windows in a bedroom, (</w:t>
      </w:r>
      <w:r w:rsidR="00603ED0">
        <w:rPr>
          <w:rFonts w:asciiTheme="minorHAnsi" w:hAnsiTheme="minorHAnsi" w:cstheme="minorHAnsi"/>
        </w:rPr>
        <w:t>t</w:t>
      </w:r>
      <w:r>
        <w:rPr>
          <w:rFonts w:asciiTheme="minorHAnsi" w:hAnsiTheme="minorHAnsi" w:cstheme="minorHAnsi"/>
        </w:rPr>
        <w:t>here must be one window exit in all bedrooms</w:t>
      </w:r>
      <w:r w:rsidR="00603ED0">
        <w:rPr>
          <w:rFonts w:asciiTheme="minorHAnsi" w:hAnsiTheme="minorHAnsi" w:cstheme="minorHAnsi"/>
        </w:rPr>
        <w:t>)</w:t>
      </w:r>
      <w:r>
        <w:rPr>
          <w:rFonts w:asciiTheme="minorHAnsi" w:hAnsiTheme="minorHAnsi" w:cstheme="minorHAnsi"/>
        </w:rPr>
        <w:t>.</w:t>
      </w:r>
    </w:p>
    <w:p w:rsidR="00B779D9" w:rsidRDefault="00B779D9" w:rsidP="00324990">
      <w:pPr>
        <w:pStyle w:val="BodyText"/>
        <w:numPr>
          <w:ilvl w:val="0"/>
          <w:numId w:val="9"/>
        </w:numPr>
        <w:rPr>
          <w:rFonts w:asciiTheme="minorHAnsi" w:hAnsiTheme="minorHAnsi" w:cstheme="minorHAnsi"/>
        </w:rPr>
      </w:pPr>
      <w:r>
        <w:rPr>
          <w:rFonts w:asciiTheme="minorHAnsi" w:hAnsiTheme="minorHAnsi" w:cstheme="minorHAnsi"/>
        </w:rPr>
        <w:t>All smoke detectors and</w:t>
      </w:r>
      <w:r w:rsidR="00603ED0">
        <w:rPr>
          <w:rFonts w:asciiTheme="minorHAnsi" w:hAnsiTheme="minorHAnsi" w:cstheme="minorHAnsi"/>
        </w:rPr>
        <w:t>/or</w:t>
      </w:r>
      <w:r>
        <w:rPr>
          <w:rFonts w:asciiTheme="minorHAnsi" w:hAnsiTheme="minorHAnsi" w:cstheme="minorHAnsi"/>
        </w:rPr>
        <w:t xml:space="preserve"> Co2 detectors, must be connected and operational.</w:t>
      </w:r>
    </w:p>
    <w:p w:rsidR="00B779D9" w:rsidRDefault="00B779D9" w:rsidP="00324990">
      <w:pPr>
        <w:pStyle w:val="BodyText"/>
        <w:numPr>
          <w:ilvl w:val="0"/>
          <w:numId w:val="9"/>
        </w:numPr>
        <w:rPr>
          <w:rFonts w:asciiTheme="minorHAnsi" w:hAnsiTheme="minorHAnsi" w:cstheme="minorHAnsi"/>
        </w:rPr>
      </w:pPr>
      <w:r>
        <w:rPr>
          <w:rFonts w:asciiTheme="minorHAnsi" w:hAnsiTheme="minorHAnsi" w:cstheme="minorHAnsi"/>
        </w:rPr>
        <w:t>Window screens may not be removed from any windows for any reason.</w:t>
      </w:r>
    </w:p>
    <w:p w:rsidR="00B779D9" w:rsidRDefault="00B779D9" w:rsidP="00324990">
      <w:pPr>
        <w:pStyle w:val="BodyText"/>
        <w:numPr>
          <w:ilvl w:val="0"/>
          <w:numId w:val="9"/>
        </w:numPr>
        <w:rPr>
          <w:rFonts w:asciiTheme="minorHAnsi" w:hAnsiTheme="minorHAnsi" w:cstheme="minorHAnsi"/>
        </w:rPr>
      </w:pPr>
      <w:r>
        <w:rPr>
          <w:rFonts w:asciiTheme="minorHAnsi" w:hAnsiTheme="minorHAnsi" w:cstheme="minorHAnsi"/>
        </w:rPr>
        <w:lastRenderedPageBreak/>
        <w:t>Do not block radiators or heating vents with furniture and keep these areas clean for the best heating results. Heating registers should be cleaned peri</w:t>
      </w:r>
      <w:r w:rsidR="00603ED0">
        <w:rPr>
          <w:rFonts w:asciiTheme="minorHAnsi" w:hAnsiTheme="minorHAnsi" w:cstheme="minorHAnsi"/>
        </w:rPr>
        <w:t>odically for maximum efficiency</w:t>
      </w:r>
      <w:r w:rsidR="00E00128">
        <w:rPr>
          <w:rFonts w:asciiTheme="minorHAnsi" w:hAnsiTheme="minorHAnsi" w:cstheme="minorHAnsi"/>
        </w:rPr>
        <w:t xml:space="preserve"> </w:t>
      </w:r>
      <w:r w:rsidR="00603ED0">
        <w:rPr>
          <w:rFonts w:asciiTheme="minorHAnsi" w:hAnsiTheme="minorHAnsi" w:cstheme="minorHAnsi"/>
        </w:rPr>
        <w:t>(if applicable).</w:t>
      </w:r>
    </w:p>
    <w:p w:rsidR="00B779D9" w:rsidRDefault="00B779D9" w:rsidP="00324990">
      <w:pPr>
        <w:pStyle w:val="BodyText"/>
        <w:numPr>
          <w:ilvl w:val="0"/>
          <w:numId w:val="9"/>
        </w:numPr>
        <w:rPr>
          <w:rFonts w:asciiTheme="minorHAnsi" w:hAnsiTheme="minorHAnsi" w:cstheme="minorHAnsi"/>
        </w:rPr>
      </w:pPr>
      <w:r>
        <w:rPr>
          <w:rFonts w:asciiTheme="minorHAnsi" w:hAnsiTheme="minorHAnsi" w:cstheme="minorHAnsi"/>
        </w:rPr>
        <w:t>Do not block windows or doors with furniture, etc.</w:t>
      </w:r>
    </w:p>
    <w:p w:rsidR="0073165F" w:rsidRDefault="004B01D4" w:rsidP="0073165F">
      <w:pPr>
        <w:pStyle w:val="ListBullet"/>
        <w:numPr>
          <w:ilvl w:val="0"/>
          <w:numId w:val="0"/>
        </w:numPr>
        <w:ind w:right="720"/>
        <w:rPr>
          <w:rFonts w:asciiTheme="minorHAnsi" w:hAnsiTheme="minorHAnsi" w:cstheme="minorHAnsi"/>
        </w:rPr>
      </w:pPr>
      <w:r>
        <w:rPr>
          <w:rFonts w:asciiTheme="minorHAnsi" w:hAnsiTheme="minorHAnsi" w:cstheme="minorHAnsi"/>
        </w:rPr>
        <w:t>In most circumstances, these inspections occur once per year</w:t>
      </w:r>
      <w:r w:rsidR="00F466B5">
        <w:rPr>
          <w:rFonts w:asciiTheme="minorHAnsi" w:hAnsiTheme="minorHAnsi" w:cstheme="minorHAnsi"/>
        </w:rPr>
        <w:t xml:space="preserve"> to ensure that residents are maintaining the leased property in accordance with the housekeeping policy. Inspections may occur more frequently if a resident/resident</w:t>
      </w:r>
      <w:r w:rsidR="00A606C1">
        <w:rPr>
          <w:rFonts w:asciiTheme="minorHAnsi" w:hAnsiTheme="minorHAnsi" w:cstheme="minorHAnsi"/>
        </w:rPr>
        <w:t xml:space="preserve"> family has a history of failed </w:t>
      </w:r>
      <w:r w:rsidR="00F466B5">
        <w:rPr>
          <w:rFonts w:asciiTheme="minorHAnsi" w:hAnsiTheme="minorHAnsi" w:cstheme="minorHAnsi"/>
        </w:rPr>
        <w:t>inspections</w:t>
      </w:r>
      <w:r w:rsidR="00A606C1">
        <w:rPr>
          <w:rFonts w:asciiTheme="minorHAnsi" w:hAnsiTheme="minorHAnsi" w:cstheme="minorHAnsi"/>
        </w:rPr>
        <w:t>, or deficiencies are noted</w:t>
      </w:r>
      <w:r w:rsidR="00F466B5">
        <w:rPr>
          <w:rFonts w:asciiTheme="minorHAnsi" w:hAnsiTheme="minorHAnsi" w:cstheme="minorHAnsi"/>
        </w:rPr>
        <w:t>. Inspections may also result from staff or contractor observation/reports of poor conditions that were observed while in the unit for another purpose.  Inspections may also occur for resident-initiated requests related to transfers, or in an application for a pet</w:t>
      </w:r>
      <w:r w:rsidR="004B5772">
        <w:rPr>
          <w:rFonts w:asciiTheme="minorHAnsi" w:hAnsiTheme="minorHAnsi" w:cstheme="minorHAnsi"/>
        </w:rPr>
        <w:t>, or Home Health Care live-in Aide</w:t>
      </w:r>
      <w:r w:rsidR="00F466B5">
        <w:rPr>
          <w:rFonts w:asciiTheme="minorHAnsi" w:hAnsiTheme="minorHAnsi" w:cstheme="minorHAnsi"/>
        </w:rPr>
        <w:t>.</w:t>
      </w:r>
    </w:p>
    <w:p w:rsidR="0073165F" w:rsidRPr="00983083" w:rsidRDefault="0073165F" w:rsidP="0073165F">
      <w:pPr>
        <w:pStyle w:val="ListBullet"/>
        <w:numPr>
          <w:ilvl w:val="0"/>
          <w:numId w:val="0"/>
        </w:numPr>
        <w:ind w:right="720"/>
        <w:rPr>
          <w:rFonts w:asciiTheme="minorHAnsi" w:hAnsiTheme="minorHAnsi" w:cstheme="minorHAnsi"/>
          <w:b/>
          <w:color w:val="5B9BD5" w:themeColor="accent1"/>
          <w:sz w:val="36"/>
        </w:rPr>
      </w:pPr>
      <w:r w:rsidRPr="00983083">
        <w:rPr>
          <w:rFonts w:asciiTheme="minorHAnsi" w:hAnsiTheme="minorHAnsi" w:cstheme="minorHAnsi"/>
          <w:b/>
          <w:color w:val="5B9BD5" w:themeColor="accent1"/>
          <w:sz w:val="32"/>
          <w:highlight w:val="lightGray"/>
        </w:rPr>
        <w:t>Inspection Protocols</w:t>
      </w:r>
    </w:p>
    <w:p w:rsidR="00C756CD" w:rsidRDefault="005E52CF" w:rsidP="004B5772">
      <w:pPr>
        <w:pStyle w:val="ListBullet"/>
        <w:numPr>
          <w:ilvl w:val="0"/>
          <w:numId w:val="0"/>
        </w:numPr>
        <w:spacing w:after="0"/>
        <w:ind w:left="360" w:right="144"/>
        <w:jc w:val="left"/>
        <w:rPr>
          <w:rFonts w:asciiTheme="minorHAnsi" w:hAnsiTheme="minorHAnsi" w:cstheme="minorHAnsi"/>
        </w:rPr>
      </w:pPr>
      <w:r>
        <w:rPr>
          <w:rFonts w:asciiTheme="minorHAnsi" w:hAnsiTheme="minorHAnsi" w:cstheme="minorHAnsi"/>
        </w:rPr>
        <w:t>Residents are given a minimum of 48 hours writ</w:t>
      </w:r>
      <w:r w:rsidR="004B5772">
        <w:rPr>
          <w:rFonts w:asciiTheme="minorHAnsi" w:hAnsiTheme="minorHAnsi" w:cstheme="minorHAnsi"/>
        </w:rPr>
        <w:t xml:space="preserve">ten notice of an inspection, to include the </w:t>
      </w:r>
      <w:r>
        <w:rPr>
          <w:rFonts w:asciiTheme="minorHAnsi" w:hAnsiTheme="minorHAnsi" w:cstheme="minorHAnsi"/>
        </w:rPr>
        <w:t>date of the inspection and an approximate time. Inspections cannot be rescheduled.</w:t>
      </w:r>
    </w:p>
    <w:p w:rsidR="004B5772" w:rsidRDefault="004B5772" w:rsidP="004B5772">
      <w:pPr>
        <w:pStyle w:val="ListBullet"/>
        <w:numPr>
          <w:ilvl w:val="0"/>
          <w:numId w:val="0"/>
        </w:numPr>
        <w:spacing w:after="0"/>
        <w:ind w:left="360" w:right="144" w:hanging="360"/>
        <w:jc w:val="left"/>
        <w:rPr>
          <w:rFonts w:asciiTheme="minorHAnsi" w:hAnsiTheme="minorHAnsi" w:cstheme="minorHAnsi"/>
        </w:rPr>
      </w:pPr>
    </w:p>
    <w:p w:rsidR="005E52CF" w:rsidRDefault="00E933DF" w:rsidP="004B5772">
      <w:pPr>
        <w:pStyle w:val="ListBullet"/>
        <w:numPr>
          <w:ilvl w:val="0"/>
          <w:numId w:val="0"/>
        </w:numPr>
        <w:ind w:left="360" w:right="720"/>
        <w:rPr>
          <w:rFonts w:asciiTheme="minorHAnsi" w:hAnsiTheme="minorHAnsi" w:cstheme="minorHAnsi"/>
        </w:rPr>
      </w:pPr>
      <w:r>
        <w:rPr>
          <w:rFonts w:asciiTheme="minorHAnsi" w:hAnsiTheme="minorHAnsi" w:cstheme="minorHAnsi"/>
        </w:rPr>
        <w:t>WHA</w:t>
      </w:r>
      <w:r w:rsidR="004B5772">
        <w:rPr>
          <w:rFonts w:asciiTheme="minorHAnsi" w:hAnsiTheme="minorHAnsi" w:cstheme="minorHAnsi"/>
        </w:rPr>
        <w:t>/BHA</w:t>
      </w:r>
      <w:r w:rsidR="005E52CF">
        <w:rPr>
          <w:rFonts w:asciiTheme="minorHAnsi" w:hAnsiTheme="minorHAnsi" w:cstheme="minorHAnsi"/>
        </w:rPr>
        <w:t xml:space="preserve"> personnel will enter the unit if the residents not at home. Residents making use of “night chains” or other unauthorized “lock-out methods”, will have those items cut or removed.</w:t>
      </w:r>
    </w:p>
    <w:p w:rsidR="005E52CF" w:rsidRDefault="005E52CF" w:rsidP="00446973">
      <w:pPr>
        <w:pStyle w:val="ListBullet"/>
        <w:numPr>
          <w:ilvl w:val="0"/>
          <w:numId w:val="0"/>
        </w:numPr>
        <w:ind w:left="360" w:right="720"/>
        <w:rPr>
          <w:rFonts w:asciiTheme="minorHAnsi" w:hAnsiTheme="minorHAnsi" w:cstheme="minorHAnsi"/>
        </w:rPr>
      </w:pPr>
      <w:r>
        <w:rPr>
          <w:rFonts w:asciiTheme="minorHAnsi" w:hAnsiTheme="minorHAnsi" w:cstheme="minorHAnsi"/>
        </w:rPr>
        <w:lastRenderedPageBreak/>
        <w:t xml:space="preserve">Inspections </w:t>
      </w:r>
      <w:r w:rsidR="00354DF0">
        <w:rPr>
          <w:rFonts w:asciiTheme="minorHAnsi" w:hAnsiTheme="minorHAnsi" w:cstheme="minorHAnsi"/>
        </w:rPr>
        <w:t>may</w:t>
      </w:r>
      <w:r>
        <w:rPr>
          <w:rFonts w:asciiTheme="minorHAnsi" w:hAnsiTheme="minorHAnsi" w:cstheme="minorHAnsi"/>
        </w:rPr>
        <w:t xml:space="preserve"> be recorded on a </w:t>
      </w:r>
      <w:r w:rsidR="00B779D9">
        <w:rPr>
          <w:rFonts w:asciiTheme="minorHAnsi" w:hAnsiTheme="minorHAnsi" w:cstheme="minorHAnsi"/>
        </w:rPr>
        <w:t>handheld electronic</w:t>
      </w:r>
      <w:r>
        <w:rPr>
          <w:rFonts w:asciiTheme="minorHAnsi" w:hAnsiTheme="minorHAnsi" w:cstheme="minorHAnsi"/>
        </w:rPr>
        <w:t xml:space="preserve"> tablet or stills taken and retained in the family’s electronic file.</w:t>
      </w:r>
    </w:p>
    <w:p w:rsidR="00CE4D15" w:rsidRPr="00983083" w:rsidRDefault="00CE4D15" w:rsidP="00CE4D15">
      <w:pPr>
        <w:pStyle w:val="ListBullet"/>
        <w:numPr>
          <w:ilvl w:val="0"/>
          <w:numId w:val="0"/>
        </w:numPr>
        <w:ind w:right="720"/>
        <w:rPr>
          <w:rFonts w:asciiTheme="minorHAnsi" w:hAnsiTheme="minorHAnsi" w:cstheme="minorHAnsi"/>
          <w:b/>
          <w:color w:val="5B9BD5" w:themeColor="accent1"/>
          <w:sz w:val="32"/>
        </w:rPr>
      </w:pPr>
      <w:r w:rsidRPr="00983083">
        <w:rPr>
          <w:rFonts w:asciiTheme="minorHAnsi" w:hAnsiTheme="minorHAnsi" w:cstheme="minorHAnsi"/>
          <w:b/>
          <w:color w:val="5B9BD5" w:themeColor="accent1"/>
          <w:sz w:val="32"/>
          <w:highlight w:val="lightGray"/>
        </w:rPr>
        <w:t>Fire Safety</w:t>
      </w:r>
    </w:p>
    <w:p w:rsidR="00A10546" w:rsidRDefault="00A10546" w:rsidP="00324990">
      <w:pPr>
        <w:pStyle w:val="ListBullet"/>
        <w:numPr>
          <w:ilvl w:val="0"/>
          <w:numId w:val="13"/>
        </w:numPr>
        <w:ind w:right="720"/>
        <w:rPr>
          <w:rFonts w:asciiTheme="minorHAnsi" w:hAnsiTheme="minorHAnsi" w:cstheme="minorHAnsi"/>
        </w:rPr>
      </w:pPr>
      <w:r>
        <w:rPr>
          <w:rFonts w:asciiTheme="minorHAnsi" w:hAnsiTheme="minorHAnsi" w:cstheme="minorHAnsi"/>
        </w:rPr>
        <w:t>Please report any fires to the Fire Department (911) immediately; and then to the Management Office (do not call the office until after the fire has been safely extinguished</w:t>
      </w:r>
      <w:r w:rsidR="00603ED0">
        <w:rPr>
          <w:rFonts w:asciiTheme="minorHAnsi" w:hAnsiTheme="minorHAnsi" w:cstheme="minorHAnsi"/>
        </w:rPr>
        <w:t xml:space="preserve"> or you are safely away from the building</w:t>
      </w:r>
      <w:r>
        <w:rPr>
          <w:rFonts w:asciiTheme="minorHAnsi" w:hAnsiTheme="minorHAnsi" w:cstheme="minorHAnsi"/>
        </w:rPr>
        <w:t xml:space="preserve">).  Always provide an accurate and understandable address to emergency personnel. </w:t>
      </w:r>
    </w:p>
    <w:p w:rsidR="00A10546" w:rsidRDefault="00E933DF" w:rsidP="00324990">
      <w:pPr>
        <w:pStyle w:val="ListBullet"/>
        <w:numPr>
          <w:ilvl w:val="0"/>
          <w:numId w:val="13"/>
        </w:numPr>
        <w:ind w:right="720"/>
        <w:rPr>
          <w:rFonts w:asciiTheme="minorHAnsi" w:hAnsiTheme="minorHAnsi" w:cstheme="minorHAnsi"/>
        </w:rPr>
      </w:pPr>
      <w:r>
        <w:rPr>
          <w:rFonts w:asciiTheme="minorHAnsi" w:hAnsiTheme="minorHAnsi" w:cstheme="minorHAnsi"/>
        </w:rPr>
        <w:t>WHA</w:t>
      </w:r>
      <w:r w:rsidR="00A10546">
        <w:rPr>
          <w:rFonts w:asciiTheme="minorHAnsi" w:hAnsiTheme="minorHAnsi" w:cstheme="minorHAnsi"/>
        </w:rPr>
        <w:t xml:space="preserve"> will rely upon information provided by the </w:t>
      </w:r>
      <w:r w:rsidR="00603ED0">
        <w:rPr>
          <w:rFonts w:asciiTheme="minorHAnsi" w:hAnsiTheme="minorHAnsi" w:cstheme="minorHAnsi"/>
        </w:rPr>
        <w:t>Windsor</w:t>
      </w:r>
      <w:r w:rsidR="00A10546">
        <w:rPr>
          <w:rFonts w:asciiTheme="minorHAnsi" w:hAnsiTheme="minorHAnsi" w:cstheme="minorHAnsi"/>
        </w:rPr>
        <w:t xml:space="preserve"> Fire Department and/or maintenance department in determining liability for any repairs necessary to the unit.</w:t>
      </w:r>
    </w:p>
    <w:p w:rsidR="00A10546" w:rsidRDefault="00A10546" w:rsidP="00324990">
      <w:pPr>
        <w:pStyle w:val="ListBullet"/>
        <w:numPr>
          <w:ilvl w:val="0"/>
          <w:numId w:val="25"/>
        </w:numPr>
        <w:ind w:right="720"/>
        <w:jc w:val="left"/>
        <w:rPr>
          <w:rFonts w:asciiTheme="minorHAnsi" w:hAnsiTheme="minorHAnsi" w:cstheme="minorHAnsi"/>
        </w:rPr>
      </w:pPr>
      <w:r>
        <w:rPr>
          <w:rFonts w:asciiTheme="minorHAnsi" w:hAnsiTheme="minorHAnsi" w:cstheme="minorHAnsi"/>
        </w:rPr>
        <w:t xml:space="preserve">If the fire is determined by the fire department or maintenance </w:t>
      </w:r>
      <w:r w:rsidR="00397E48">
        <w:rPr>
          <w:rFonts w:asciiTheme="minorHAnsi" w:hAnsiTheme="minorHAnsi" w:cstheme="minorHAnsi"/>
        </w:rPr>
        <w:t xml:space="preserve">department not to be the fault </w:t>
      </w:r>
      <w:r>
        <w:rPr>
          <w:rFonts w:asciiTheme="minorHAnsi" w:hAnsiTheme="minorHAnsi" w:cstheme="minorHAnsi"/>
        </w:rPr>
        <w:t xml:space="preserve">of a resident or their guest, </w:t>
      </w:r>
      <w:r w:rsidR="00E933DF">
        <w:rPr>
          <w:rFonts w:asciiTheme="minorHAnsi" w:hAnsiTheme="minorHAnsi" w:cstheme="minorHAnsi"/>
        </w:rPr>
        <w:t>WHA</w:t>
      </w:r>
      <w:r>
        <w:rPr>
          <w:rFonts w:asciiTheme="minorHAnsi" w:hAnsiTheme="minorHAnsi" w:cstheme="minorHAnsi"/>
        </w:rPr>
        <w:t xml:space="preserve"> shall be liable for the repair of the dwelling. If relocation is necessary, </w:t>
      </w:r>
      <w:r w:rsidR="00E933DF">
        <w:rPr>
          <w:rFonts w:asciiTheme="minorHAnsi" w:hAnsiTheme="minorHAnsi" w:cstheme="minorHAnsi"/>
        </w:rPr>
        <w:t>WHA</w:t>
      </w:r>
      <w:r>
        <w:rPr>
          <w:rFonts w:asciiTheme="minorHAnsi" w:hAnsiTheme="minorHAnsi" w:cstheme="minorHAnsi"/>
        </w:rPr>
        <w:t xml:space="preserve"> shall bear all reasonable and necessary relocation ex</w:t>
      </w:r>
      <w:r w:rsidR="009774B8">
        <w:rPr>
          <w:rFonts w:asciiTheme="minorHAnsi" w:hAnsiTheme="minorHAnsi" w:cstheme="minorHAnsi"/>
        </w:rPr>
        <w:t xml:space="preserve">penses to a unit of </w:t>
      </w:r>
      <w:r w:rsidR="00E933DF">
        <w:rPr>
          <w:rFonts w:asciiTheme="minorHAnsi" w:hAnsiTheme="minorHAnsi" w:cstheme="minorHAnsi"/>
        </w:rPr>
        <w:t>WHA</w:t>
      </w:r>
      <w:r w:rsidR="00082512">
        <w:rPr>
          <w:rFonts w:asciiTheme="minorHAnsi" w:hAnsiTheme="minorHAnsi" w:cstheme="minorHAnsi"/>
        </w:rPr>
        <w:t>’s</w:t>
      </w:r>
      <w:r w:rsidR="009774B8">
        <w:rPr>
          <w:rFonts w:asciiTheme="minorHAnsi" w:hAnsiTheme="minorHAnsi" w:cstheme="minorHAnsi"/>
        </w:rPr>
        <w:t xml:space="preserve"> choice, however, </w:t>
      </w:r>
      <w:r w:rsidR="00E933DF">
        <w:rPr>
          <w:rFonts w:asciiTheme="minorHAnsi" w:hAnsiTheme="minorHAnsi" w:cstheme="minorHAnsi"/>
        </w:rPr>
        <w:t>WHA</w:t>
      </w:r>
      <w:r w:rsidR="009774B8">
        <w:rPr>
          <w:rFonts w:asciiTheme="minorHAnsi" w:hAnsiTheme="minorHAnsi" w:cstheme="minorHAnsi"/>
        </w:rPr>
        <w:t xml:space="preserve"> does not pay for loss of personal belongings.</w:t>
      </w:r>
    </w:p>
    <w:p w:rsidR="00A10546" w:rsidRDefault="00A10546" w:rsidP="00324990">
      <w:pPr>
        <w:pStyle w:val="ListBullet"/>
        <w:numPr>
          <w:ilvl w:val="0"/>
          <w:numId w:val="25"/>
        </w:numPr>
        <w:ind w:right="720"/>
        <w:jc w:val="left"/>
        <w:rPr>
          <w:rFonts w:asciiTheme="minorHAnsi" w:hAnsiTheme="minorHAnsi" w:cstheme="minorHAnsi"/>
        </w:rPr>
      </w:pPr>
      <w:r>
        <w:rPr>
          <w:rFonts w:asciiTheme="minorHAnsi" w:hAnsiTheme="minorHAnsi" w:cstheme="minorHAnsi"/>
        </w:rPr>
        <w:lastRenderedPageBreak/>
        <w:t xml:space="preserve">If the fire is determined </w:t>
      </w:r>
      <w:r w:rsidR="00397E48">
        <w:rPr>
          <w:rFonts w:asciiTheme="minorHAnsi" w:hAnsiTheme="minorHAnsi" w:cstheme="minorHAnsi"/>
        </w:rPr>
        <w:t xml:space="preserve">to be the fault of a resident of </w:t>
      </w:r>
      <w:r>
        <w:rPr>
          <w:rFonts w:asciiTheme="minorHAnsi" w:hAnsiTheme="minorHAnsi" w:cstheme="minorHAnsi"/>
        </w:rPr>
        <w:t>his/her guest, the resident/household shall be res</w:t>
      </w:r>
      <w:r w:rsidR="00397E48">
        <w:rPr>
          <w:rFonts w:asciiTheme="minorHAnsi" w:hAnsiTheme="minorHAnsi" w:cstheme="minorHAnsi"/>
        </w:rPr>
        <w:t>p</w:t>
      </w:r>
      <w:r>
        <w:rPr>
          <w:rFonts w:asciiTheme="minorHAnsi" w:hAnsiTheme="minorHAnsi" w:cstheme="minorHAnsi"/>
        </w:rPr>
        <w:t>onsible for paying the cost of the repairs</w:t>
      </w:r>
      <w:r w:rsidR="00082512">
        <w:rPr>
          <w:rFonts w:asciiTheme="minorHAnsi" w:hAnsiTheme="minorHAnsi" w:cstheme="minorHAnsi"/>
        </w:rPr>
        <w:t xml:space="preserve">, and a claim will be filed against the tenant’s required tenants insurance. </w:t>
      </w:r>
      <w:r>
        <w:rPr>
          <w:rFonts w:asciiTheme="minorHAnsi" w:hAnsiTheme="minorHAnsi" w:cstheme="minorHAnsi"/>
        </w:rPr>
        <w:t xml:space="preserve"> Relocation expenses and</w:t>
      </w:r>
      <w:r w:rsidR="00397E48">
        <w:rPr>
          <w:rFonts w:asciiTheme="minorHAnsi" w:hAnsiTheme="minorHAnsi" w:cstheme="minorHAnsi"/>
        </w:rPr>
        <w:t xml:space="preserve"> any personal loss shall not be </w:t>
      </w:r>
      <w:r w:rsidR="00082512">
        <w:rPr>
          <w:rFonts w:asciiTheme="minorHAnsi" w:hAnsiTheme="minorHAnsi" w:cstheme="minorHAnsi"/>
        </w:rPr>
        <w:t>the financial responsibility of</w:t>
      </w:r>
      <w:r w:rsidR="00397E48">
        <w:rPr>
          <w:rFonts w:asciiTheme="minorHAnsi" w:hAnsiTheme="minorHAnsi" w:cstheme="minorHAnsi"/>
        </w:rPr>
        <w:t xml:space="preserve"> the </w:t>
      </w:r>
      <w:r w:rsidR="00082512">
        <w:rPr>
          <w:rFonts w:asciiTheme="minorHAnsi" w:hAnsiTheme="minorHAnsi" w:cstheme="minorHAnsi"/>
        </w:rPr>
        <w:t>BHA/</w:t>
      </w:r>
      <w:r w:rsidR="00E933DF">
        <w:rPr>
          <w:rFonts w:asciiTheme="minorHAnsi" w:hAnsiTheme="minorHAnsi" w:cstheme="minorHAnsi"/>
        </w:rPr>
        <w:t>WHA</w:t>
      </w:r>
      <w:r w:rsidR="00397E48">
        <w:rPr>
          <w:rFonts w:asciiTheme="minorHAnsi" w:hAnsiTheme="minorHAnsi" w:cstheme="minorHAnsi"/>
        </w:rPr>
        <w:t xml:space="preserve">. </w:t>
      </w:r>
    </w:p>
    <w:p w:rsidR="00397E48" w:rsidRPr="00082512" w:rsidRDefault="00397E48" w:rsidP="00324990">
      <w:pPr>
        <w:pStyle w:val="ListBullet"/>
        <w:numPr>
          <w:ilvl w:val="0"/>
          <w:numId w:val="25"/>
        </w:numPr>
        <w:ind w:right="720"/>
        <w:jc w:val="left"/>
        <w:rPr>
          <w:rFonts w:asciiTheme="minorHAnsi" w:hAnsiTheme="minorHAnsi" w:cstheme="minorHAnsi"/>
          <w:color w:val="FF0000"/>
        </w:rPr>
      </w:pPr>
      <w:r w:rsidRPr="00082512">
        <w:rPr>
          <w:rFonts w:asciiTheme="minorHAnsi" w:hAnsiTheme="minorHAnsi" w:cstheme="minorHAnsi"/>
        </w:rPr>
        <w:t xml:space="preserve">Residents shall be responsible for any fire damage related to the personal property of residents </w:t>
      </w:r>
      <w:r w:rsidR="00082512" w:rsidRPr="00082512">
        <w:rPr>
          <w:rFonts w:asciiTheme="minorHAnsi" w:hAnsiTheme="minorHAnsi" w:cstheme="minorHAnsi"/>
        </w:rPr>
        <w:t>and/</w:t>
      </w:r>
      <w:r w:rsidRPr="00082512">
        <w:rPr>
          <w:rFonts w:asciiTheme="minorHAnsi" w:hAnsiTheme="minorHAnsi" w:cstheme="minorHAnsi"/>
        </w:rPr>
        <w:t>o</w:t>
      </w:r>
      <w:r w:rsidR="00082512" w:rsidRPr="00082512">
        <w:rPr>
          <w:rFonts w:asciiTheme="minorHAnsi" w:hAnsiTheme="minorHAnsi" w:cstheme="minorHAnsi"/>
        </w:rPr>
        <w:t>r</w:t>
      </w:r>
      <w:r w:rsidRPr="00082512">
        <w:rPr>
          <w:rFonts w:asciiTheme="minorHAnsi" w:hAnsiTheme="minorHAnsi" w:cstheme="minorHAnsi"/>
        </w:rPr>
        <w:t xml:space="preserve"> their guests. </w:t>
      </w:r>
      <w:r w:rsidRPr="00082512">
        <w:rPr>
          <w:rFonts w:asciiTheme="minorHAnsi" w:hAnsiTheme="minorHAnsi" w:cstheme="minorHAnsi"/>
          <w:color w:val="FF0000"/>
        </w:rPr>
        <w:t xml:space="preserve">Residents are </w:t>
      </w:r>
      <w:r w:rsidR="00DB46DB" w:rsidRPr="00082512">
        <w:rPr>
          <w:rFonts w:asciiTheme="minorHAnsi" w:hAnsiTheme="minorHAnsi" w:cstheme="minorHAnsi"/>
          <w:color w:val="FF0000"/>
        </w:rPr>
        <w:t>required</w:t>
      </w:r>
      <w:r w:rsidRPr="00082512">
        <w:rPr>
          <w:rFonts w:asciiTheme="minorHAnsi" w:hAnsiTheme="minorHAnsi" w:cstheme="minorHAnsi"/>
          <w:color w:val="FF0000"/>
        </w:rPr>
        <w:t xml:space="preserve"> to purchase</w:t>
      </w:r>
      <w:r w:rsidR="00DB46DB" w:rsidRPr="00082512">
        <w:rPr>
          <w:rFonts w:asciiTheme="minorHAnsi" w:hAnsiTheme="minorHAnsi" w:cstheme="minorHAnsi"/>
          <w:color w:val="FF0000"/>
        </w:rPr>
        <w:t xml:space="preserve"> and maintain </w:t>
      </w:r>
      <w:r w:rsidRPr="00082512">
        <w:rPr>
          <w:rFonts w:asciiTheme="minorHAnsi" w:hAnsiTheme="minorHAnsi" w:cstheme="minorHAnsi"/>
          <w:color w:val="FF0000"/>
        </w:rPr>
        <w:t>Renters Insurance</w:t>
      </w:r>
      <w:r w:rsidR="00DB46DB" w:rsidRPr="00082512">
        <w:rPr>
          <w:rFonts w:asciiTheme="minorHAnsi" w:hAnsiTheme="minorHAnsi" w:cstheme="minorHAnsi"/>
          <w:color w:val="FF0000"/>
        </w:rPr>
        <w:t xml:space="preserve"> throughout their tenancy</w:t>
      </w:r>
      <w:r w:rsidRPr="00082512">
        <w:rPr>
          <w:rFonts w:asciiTheme="minorHAnsi" w:hAnsiTheme="minorHAnsi" w:cstheme="minorHAnsi"/>
          <w:color w:val="FF0000"/>
        </w:rPr>
        <w:t>.</w:t>
      </w:r>
      <w:r w:rsidR="00484DD2">
        <w:rPr>
          <w:rFonts w:asciiTheme="minorHAnsi" w:hAnsiTheme="minorHAnsi" w:cstheme="minorHAnsi"/>
          <w:color w:val="FF0000"/>
        </w:rPr>
        <w:t xml:space="preserve"> Loss of Renter’s Insurance may result in loss of tenancy.</w:t>
      </w:r>
    </w:p>
    <w:p w:rsidR="00CE4D15" w:rsidRDefault="00CE4D15" w:rsidP="00324990">
      <w:pPr>
        <w:pStyle w:val="ListBullet"/>
        <w:numPr>
          <w:ilvl w:val="0"/>
          <w:numId w:val="13"/>
        </w:numPr>
        <w:ind w:right="720"/>
        <w:rPr>
          <w:rFonts w:asciiTheme="minorHAnsi" w:hAnsiTheme="minorHAnsi" w:cstheme="minorHAnsi"/>
        </w:rPr>
      </w:pPr>
      <w:r>
        <w:rPr>
          <w:rFonts w:asciiTheme="minorHAnsi" w:hAnsiTheme="minorHAnsi" w:cstheme="minorHAnsi"/>
        </w:rPr>
        <w:t>Store all items safely. Empty waste and trash containers regularly.  Dispose of newspapers and magazines at least weekly. Store all flammable materials tightly in closed metal (non-flammable containers). Clean any grease</w:t>
      </w:r>
      <w:r w:rsidR="00BA734D">
        <w:rPr>
          <w:rFonts w:asciiTheme="minorHAnsi" w:hAnsiTheme="minorHAnsi" w:cstheme="minorHAnsi"/>
        </w:rPr>
        <w:t xml:space="preserve">, spilled food daily from your </w:t>
      </w:r>
      <w:r w:rsidR="00082512">
        <w:rPr>
          <w:rFonts w:asciiTheme="minorHAnsi" w:hAnsiTheme="minorHAnsi" w:cstheme="minorHAnsi"/>
        </w:rPr>
        <w:t>walls,</w:t>
      </w:r>
      <w:r w:rsidR="006163E4">
        <w:rPr>
          <w:rFonts w:asciiTheme="minorHAnsi" w:hAnsiTheme="minorHAnsi" w:cstheme="minorHAnsi"/>
        </w:rPr>
        <w:t xml:space="preserve"> </w:t>
      </w:r>
      <w:r w:rsidR="00BA734D">
        <w:rPr>
          <w:rFonts w:asciiTheme="minorHAnsi" w:hAnsiTheme="minorHAnsi" w:cstheme="minorHAnsi"/>
        </w:rPr>
        <w:t>range</w:t>
      </w:r>
      <w:r w:rsidR="006163E4">
        <w:rPr>
          <w:rFonts w:asciiTheme="minorHAnsi" w:hAnsiTheme="minorHAnsi" w:cstheme="minorHAnsi"/>
        </w:rPr>
        <w:t>/</w:t>
      </w:r>
      <w:r w:rsidR="00BA734D">
        <w:rPr>
          <w:rFonts w:asciiTheme="minorHAnsi" w:hAnsiTheme="minorHAnsi" w:cstheme="minorHAnsi"/>
        </w:rPr>
        <w:t>oven. Store any cooking grease containers away from your range.  Never wear flimsy clothing or plastic aprons when cooking. Keep curtains, towels, potholders, etc. away fro</w:t>
      </w:r>
      <w:r w:rsidR="005F1B3C">
        <w:rPr>
          <w:rFonts w:asciiTheme="minorHAnsi" w:hAnsiTheme="minorHAnsi" w:cstheme="minorHAnsi"/>
        </w:rPr>
        <w:t xml:space="preserve">m the range top.  Never use </w:t>
      </w:r>
      <w:r w:rsidR="00DA2EC6">
        <w:rPr>
          <w:rFonts w:asciiTheme="minorHAnsi" w:hAnsiTheme="minorHAnsi" w:cstheme="minorHAnsi"/>
        </w:rPr>
        <w:t>combustible</w:t>
      </w:r>
      <w:r w:rsidR="00BA734D">
        <w:rPr>
          <w:rFonts w:asciiTheme="minorHAnsi" w:hAnsiTheme="minorHAnsi" w:cstheme="minorHAnsi"/>
        </w:rPr>
        <w:t xml:space="preserve"> cleaning products or solvents indoors.</w:t>
      </w:r>
    </w:p>
    <w:p w:rsidR="00BA734D" w:rsidRDefault="00BA734D" w:rsidP="00324990">
      <w:pPr>
        <w:pStyle w:val="ListBullet"/>
        <w:numPr>
          <w:ilvl w:val="0"/>
          <w:numId w:val="13"/>
        </w:numPr>
        <w:ind w:right="720"/>
        <w:rPr>
          <w:rFonts w:asciiTheme="minorHAnsi" w:hAnsiTheme="minorHAnsi" w:cstheme="minorHAnsi"/>
        </w:rPr>
      </w:pPr>
      <w:r>
        <w:rPr>
          <w:rFonts w:asciiTheme="minorHAnsi" w:hAnsiTheme="minorHAnsi" w:cstheme="minorHAnsi"/>
        </w:rPr>
        <w:lastRenderedPageBreak/>
        <w:t>Always keep household equipment clean and in good repair.</w:t>
      </w:r>
    </w:p>
    <w:p w:rsidR="00397E48" w:rsidRDefault="00397E48" w:rsidP="00324990">
      <w:pPr>
        <w:pStyle w:val="ListBullet"/>
        <w:numPr>
          <w:ilvl w:val="0"/>
          <w:numId w:val="13"/>
        </w:numPr>
        <w:ind w:right="720"/>
        <w:rPr>
          <w:rFonts w:asciiTheme="minorHAnsi" w:hAnsiTheme="minorHAnsi" w:cstheme="minorHAnsi"/>
        </w:rPr>
      </w:pPr>
      <w:r>
        <w:rPr>
          <w:rFonts w:asciiTheme="minorHAnsi" w:hAnsiTheme="minorHAnsi" w:cstheme="minorHAnsi"/>
        </w:rPr>
        <w:t>Only clean /empty, metal cooking tools maybe stored in the oven.</w:t>
      </w:r>
    </w:p>
    <w:p w:rsidR="00397E48" w:rsidRDefault="00397E48" w:rsidP="00324990">
      <w:pPr>
        <w:pStyle w:val="ListBullet"/>
        <w:numPr>
          <w:ilvl w:val="0"/>
          <w:numId w:val="13"/>
        </w:numPr>
        <w:ind w:right="720"/>
        <w:rPr>
          <w:rFonts w:asciiTheme="minorHAnsi" w:hAnsiTheme="minorHAnsi" w:cstheme="minorHAnsi"/>
        </w:rPr>
      </w:pPr>
      <w:r>
        <w:rPr>
          <w:rFonts w:asciiTheme="minorHAnsi" w:hAnsiTheme="minorHAnsi" w:cstheme="minorHAnsi"/>
        </w:rPr>
        <w:t>Range top drip pans must be cleaned regularly and may not be covered in aluminum foil.</w:t>
      </w:r>
    </w:p>
    <w:p w:rsidR="00BA734D" w:rsidRDefault="00BA734D" w:rsidP="00324990">
      <w:pPr>
        <w:pStyle w:val="ListBullet"/>
        <w:numPr>
          <w:ilvl w:val="0"/>
          <w:numId w:val="13"/>
        </w:numPr>
        <w:ind w:right="720"/>
        <w:rPr>
          <w:rFonts w:asciiTheme="minorHAnsi" w:hAnsiTheme="minorHAnsi" w:cstheme="minorHAnsi"/>
        </w:rPr>
      </w:pPr>
      <w:r>
        <w:rPr>
          <w:rFonts w:asciiTheme="minorHAnsi" w:hAnsiTheme="minorHAnsi" w:cstheme="minorHAnsi"/>
        </w:rPr>
        <w:t>Have any</w:t>
      </w:r>
      <w:r w:rsidR="005F1B3C">
        <w:rPr>
          <w:rFonts w:asciiTheme="minorHAnsi" w:hAnsiTheme="minorHAnsi" w:cstheme="minorHAnsi"/>
        </w:rPr>
        <w:t xml:space="preserve"> worn or frayed electrical cords replaced immediately. Avoid overloading electrical wiring circuits. Do not use more than one extension cord or power strip per outlet.</w:t>
      </w:r>
    </w:p>
    <w:p w:rsidR="00161B71" w:rsidRDefault="00161B71" w:rsidP="00324990">
      <w:pPr>
        <w:pStyle w:val="ListBullet"/>
        <w:numPr>
          <w:ilvl w:val="0"/>
          <w:numId w:val="13"/>
        </w:numPr>
        <w:ind w:right="720"/>
        <w:rPr>
          <w:rFonts w:asciiTheme="minorHAnsi" w:hAnsiTheme="minorHAnsi" w:cstheme="minorHAnsi"/>
        </w:rPr>
      </w:pPr>
      <w:r>
        <w:rPr>
          <w:rFonts w:asciiTheme="minorHAnsi" w:hAnsiTheme="minorHAnsi" w:cstheme="minorHAnsi"/>
        </w:rPr>
        <w:t>Multiple fires</w:t>
      </w:r>
      <w:r w:rsidR="006163E4">
        <w:rPr>
          <w:rFonts w:asciiTheme="minorHAnsi" w:hAnsiTheme="minorHAnsi" w:cstheme="minorHAnsi"/>
        </w:rPr>
        <w:t>/negligent fire, or a destructive fire</w:t>
      </w:r>
      <w:r>
        <w:rPr>
          <w:rFonts w:asciiTheme="minorHAnsi" w:hAnsiTheme="minorHAnsi" w:cstheme="minorHAnsi"/>
        </w:rPr>
        <w:t xml:space="preserve"> may be grounds for lease termination.</w:t>
      </w:r>
    </w:p>
    <w:p w:rsidR="00A10546" w:rsidRPr="00764E30" w:rsidRDefault="00DA2EC6" w:rsidP="00324990">
      <w:pPr>
        <w:pStyle w:val="ListBullet"/>
        <w:numPr>
          <w:ilvl w:val="0"/>
          <w:numId w:val="13"/>
        </w:numPr>
        <w:ind w:right="720"/>
        <w:rPr>
          <w:rFonts w:asciiTheme="minorHAnsi" w:hAnsiTheme="minorHAnsi" w:cstheme="minorHAnsi"/>
          <w:b/>
          <w:color w:val="FF0000"/>
        </w:rPr>
      </w:pPr>
      <w:r>
        <w:rPr>
          <w:rFonts w:asciiTheme="minorHAnsi" w:hAnsiTheme="minorHAnsi" w:cstheme="minorHAnsi"/>
        </w:rPr>
        <w:t>Storage of kerosene</w:t>
      </w:r>
      <w:r w:rsidR="005F1B3C">
        <w:rPr>
          <w:rFonts w:asciiTheme="minorHAnsi" w:hAnsiTheme="minorHAnsi" w:cstheme="minorHAnsi"/>
        </w:rPr>
        <w:t>, lighter fluid, gasoline or other flammable or explosive</w:t>
      </w:r>
      <w:r>
        <w:rPr>
          <w:rFonts w:asciiTheme="minorHAnsi" w:hAnsiTheme="minorHAnsi" w:cstheme="minorHAnsi"/>
        </w:rPr>
        <w:t xml:space="preserve"> items/agents are strictly prohibited.  </w:t>
      </w:r>
      <w:r w:rsidR="00764E30">
        <w:rPr>
          <w:rFonts w:asciiTheme="minorHAnsi" w:hAnsiTheme="minorHAnsi" w:cstheme="minorHAnsi"/>
        </w:rPr>
        <w:t xml:space="preserve">On all our properties, </w:t>
      </w:r>
      <w:r w:rsidR="00764E30" w:rsidRPr="00764E30">
        <w:rPr>
          <w:rFonts w:asciiTheme="minorHAnsi" w:hAnsiTheme="minorHAnsi" w:cstheme="minorHAnsi"/>
          <w:b/>
          <w:color w:val="FF0000"/>
        </w:rPr>
        <w:t>Effective 1-1-21 gas and charcoal grills of any size are no longer allowed on any of our properties. Any that are found will be tagged (for 5 days) for removal and removed from the property permanently on day 7. The Housing Authority has no obligation to store the items or reimburse tenants for items removed.  Items removed are disposed of through contractors or donated to charities.</w:t>
      </w:r>
    </w:p>
    <w:p w:rsidR="00A10546" w:rsidRDefault="00DA2EC6" w:rsidP="00324990">
      <w:pPr>
        <w:pStyle w:val="ListBullet"/>
        <w:numPr>
          <w:ilvl w:val="0"/>
          <w:numId w:val="13"/>
        </w:numPr>
        <w:ind w:right="720"/>
        <w:rPr>
          <w:rFonts w:asciiTheme="minorHAnsi" w:hAnsiTheme="minorHAnsi" w:cstheme="minorHAnsi"/>
        </w:rPr>
      </w:pPr>
      <w:r>
        <w:rPr>
          <w:rFonts w:asciiTheme="minorHAnsi" w:hAnsiTheme="minorHAnsi" w:cstheme="minorHAnsi"/>
        </w:rPr>
        <w:lastRenderedPageBreak/>
        <w:t xml:space="preserve">Fire regulations prohibit tenants from storing any items in the area where water heaters and furnaces are located. </w:t>
      </w:r>
    </w:p>
    <w:p w:rsidR="005F1B3C" w:rsidRDefault="00DA2EC6" w:rsidP="00324990">
      <w:pPr>
        <w:pStyle w:val="ListBullet"/>
        <w:numPr>
          <w:ilvl w:val="0"/>
          <w:numId w:val="13"/>
        </w:numPr>
        <w:ind w:right="720"/>
        <w:rPr>
          <w:rFonts w:asciiTheme="minorHAnsi" w:hAnsiTheme="minorHAnsi" w:cstheme="minorHAnsi"/>
        </w:rPr>
      </w:pPr>
      <w:r>
        <w:rPr>
          <w:rFonts w:asciiTheme="minorHAnsi" w:hAnsiTheme="minorHAnsi" w:cstheme="minorHAnsi"/>
        </w:rPr>
        <w:t xml:space="preserve">Kerosene heaters are not permitted in </w:t>
      </w:r>
      <w:r w:rsidR="006163E4">
        <w:rPr>
          <w:rFonts w:asciiTheme="minorHAnsi" w:hAnsiTheme="minorHAnsi" w:cstheme="minorHAnsi"/>
        </w:rPr>
        <w:t>any housing authority property</w:t>
      </w:r>
      <w:r w:rsidR="00603ED0">
        <w:rPr>
          <w:rFonts w:asciiTheme="minorHAnsi" w:hAnsiTheme="minorHAnsi" w:cstheme="minorHAnsi"/>
        </w:rPr>
        <w:t>.</w:t>
      </w:r>
    </w:p>
    <w:p w:rsidR="00DA2EC6" w:rsidRDefault="00DA2EC6" w:rsidP="00324990">
      <w:pPr>
        <w:pStyle w:val="ListBullet"/>
        <w:numPr>
          <w:ilvl w:val="0"/>
          <w:numId w:val="13"/>
        </w:numPr>
        <w:ind w:right="720"/>
        <w:rPr>
          <w:rFonts w:asciiTheme="minorHAnsi" w:hAnsiTheme="minorHAnsi" w:cstheme="minorHAnsi"/>
        </w:rPr>
      </w:pPr>
      <w:r>
        <w:rPr>
          <w:rFonts w:asciiTheme="minorHAnsi" w:hAnsiTheme="minorHAnsi" w:cstheme="minorHAnsi"/>
        </w:rPr>
        <w:t>The best way to stop a fire is to prevent it before it starts. You must keep your property neat, clean and free of hazardous materials.</w:t>
      </w:r>
    </w:p>
    <w:p w:rsidR="00DA2EC6" w:rsidRDefault="00DA2EC6" w:rsidP="00324990">
      <w:pPr>
        <w:pStyle w:val="ListBullet"/>
        <w:numPr>
          <w:ilvl w:val="0"/>
          <w:numId w:val="13"/>
        </w:numPr>
        <w:ind w:right="720"/>
        <w:rPr>
          <w:rFonts w:asciiTheme="minorHAnsi" w:hAnsiTheme="minorHAnsi" w:cstheme="minorHAnsi"/>
        </w:rPr>
      </w:pPr>
      <w:r>
        <w:rPr>
          <w:rFonts w:asciiTheme="minorHAnsi" w:hAnsiTheme="minorHAnsi" w:cstheme="minorHAnsi"/>
        </w:rPr>
        <w:t>If there are fire doors located</w:t>
      </w:r>
      <w:r w:rsidR="00603ED0">
        <w:rPr>
          <w:rFonts w:asciiTheme="minorHAnsi" w:hAnsiTheme="minorHAnsi" w:cstheme="minorHAnsi"/>
        </w:rPr>
        <w:t xml:space="preserve"> as in the laundry rooms</w:t>
      </w:r>
      <w:r>
        <w:rPr>
          <w:rFonts w:asciiTheme="minorHAnsi" w:hAnsiTheme="minorHAnsi" w:cstheme="minorHAnsi"/>
        </w:rPr>
        <w:t>,</w:t>
      </w:r>
      <w:r w:rsidR="006163E4">
        <w:rPr>
          <w:rFonts w:asciiTheme="minorHAnsi" w:hAnsiTheme="minorHAnsi" w:cstheme="minorHAnsi"/>
        </w:rPr>
        <w:t xml:space="preserve"> common stairwells or entrance and exit doors</w:t>
      </w:r>
      <w:r>
        <w:rPr>
          <w:rFonts w:asciiTheme="minorHAnsi" w:hAnsiTheme="minorHAnsi" w:cstheme="minorHAnsi"/>
        </w:rPr>
        <w:t xml:space="preserve"> they must remain closed at all times, you are not allowed to prop open fire doors, under any circumstances.</w:t>
      </w:r>
    </w:p>
    <w:p w:rsidR="00764E30" w:rsidRDefault="00764E30" w:rsidP="00324990">
      <w:pPr>
        <w:pStyle w:val="ListBullet"/>
        <w:numPr>
          <w:ilvl w:val="0"/>
          <w:numId w:val="13"/>
        </w:numPr>
        <w:ind w:right="720"/>
        <w:rPr>
          <w:rFonts w:asciiTheme="minorHAnsi" w:hAnsiTheme="minorHAnsi" w:cstheme="minorHAnsi"/>
        </w:rPr>
      </w:pPr>
      <w:r>
        <w:rPr>
          <w:rFonts w:asciiTheme="minorHAnsi" w:hAnsiTheme="minorHAnsi" w:cstheme="minorHAnsi"/>
        </w:rPr>
        <w:t>Yo</w:t>
      </w:r>
      <w:r w:rsidR="005F4AF7">
        <w:rPr>
          <w:rFonts w:asciiTheme="minorHAnsi" w:hAnsiTheme="minorHAnsi" w:cstheme="minorHAnsi"/>
        </w:rPr>
        <w:t>u are not allowed to detach auto</w:t>
      </w:r>
      <w:r>
        <w:rPr>
          <w:rFonts w:asciiTheme="minorHAnsi" w:hAnsiTheme="minorHAnsi" w:cstheme="minorHAnsi"/>
        </w:rPr>
        <w:t>matic closing mechanisms at any time, including during the move-in and move-out or furniture delivery process. If</w:t>
      </w:r>
      <w:r w:rsidR="005F4AF7">
        <w:rPr>
          <w:rFonts w:asciiTheme="minorHAnsi" w:hAnsiTheme="minorHAnsi" w:cstheme="minorHAnsi"/>
        </w:rPr>
        <w:t xml:space="preserve"> it is done by your vendor, you are responsible for their actions</w:t>
      </w:r>
    </w:p>
    <w:p w:rsidR="00161B71" w:rsidRDefault="006163E4" w:rsidP="00324990">
      <w:pPr>
        <w:pStyle w:val="ListBullet"/>
        <w:numPr>
          <w:ilvl w:val="0"/>
          <w:numId w:val="13"/>
        </w:numPr>
        <w:ind w:right="720"/>
        <w:rPr>
          <w:rFonts w:asciiTheme="minorHAnsi" w:hAnsiTheme="minorHAnsi" w:cstheme="minorHAnsi"/>
        </w:rPr>
      </w:pPr>
      <w:r>
        <w:rPr>
          <w:rFonts w:asciiTheme="minorHAnsi" w:hAnsiTheme="minorHAnsi" w:cstheme="minorHAnsi"/>
        </w:rPr>
        <w:t>Units that</w:t>
      </w:r>
      <w:r w:rsidR="00161B71">
        <w:rPr>
          <w:rFonts w:asciiTheme="minorHAnsi" w:hAnsiTheme="minorHAnsi" w:cstheme="minorHAnsi"/>
        </w:rPr>
        <w:t xml:space="preserve"> are equipped with smoke detectors</w:t>
      </w:r>
      <w:r w:rsidR="00603ED0">
        <w:rPr>
          <w:rFonts w:asciiTheme="minorHAnsi" w:hAnsiTheme="minorHAnsi" w:cstheme="minorHAnsi"/>
        </w:rPr>
        <w:t xml:space="preserve"> a</w:t>
      </w:r>
      <w:r>
        <w:rPr>
          <w:rFonts w:asciiTheme="minorHAnsi" w:hAnsiTheme="minorHAnsi" w:cstheme="minorHAnsi"/>
        </w:rPr>
        <w:t xml:space="preserve">nd fire sprinkler system heads are not to be tampered with. </w:t>
      </w:r>
      <w:r w:rsidR="00161B71" w:rsidRPr="009774B8">
        <w:rPr>
          <w:rFonts w:asciiTheme="minorHAnsi" w:hAnsiTheme="minorHAnsi" w:cstheme="minorHAnsi"/>
        </w:rPr>
        <w:t>Residents are not permitted to remove,</w:t>
      </w:r>
      <w:r w:rsidR="009774B8" w:rsidRPr="009774B8">
        <w:rPr>
          <w:rFonts w:asciiTheme="minorHAnsi" w:hAnsiTheme="minorHAnsi" w:cstheme="minorHAnsi"/>
        </w:rPr>
        <w:t xml:space="preserve"> </w:t>
      </w:r>
      <w:r w:rsidR="00161B71" w:rsidRPr="009774B8">
        <w:rPr>
          <w:rFonts w:asciiTheme="minorHAnsi" w:hAnsiTheme="minorHAnsi" w:cstheme="minorHAnsi"/>
        </w:rPr>
        <w:t>replace, cover, modify or disengage either item in any way. If a detector or fire suppression unit has been found to be removed,</w:t>
      </w:r>
      <w:r w:rsidR="009774B8">
        <w:rPr>
          <w:rFonts w:asciiTheme="minorHAnsi" w:hAnsiTheme="minorHAnsi" w:cstheme="minorHAnsi"/>
        </w:rPr>
        <w:t xml:space="preserve"> </w:t>
      </w:r>
      <w:r w:rsidR="00161B71" w:rsidRPr="009774B8">
        <w:rPr>
          <w:rFonts w:asciiTheme="minorHAnsi" w:hAnsiTheme="minorHAnsi" w:cstheme="minorHAnsi"/>
        </w:rPr>
        <w:t xml:space="preserve">replaced, covered, modified or disengaged, the action will </w:t>
      </w:r>
      <w:r w:rsidR="009774B8" w:rsidRPr="009774B8">
        <w:rPr>
          <w:rFonts w:asciiTheme="minorHAnsi" w:hAnsiTheme="minorHAnsi" w:cstheme="minorHAnsi"/>
        </w:rPr>
        <w:t>constitute</w:t>
      </w:r>
      <w:r w:rsidR="00161B71" w:rsidRPr="009774B8">
        <w:rPr>
          <w:rFonts w:asciiTheme="minorHAnsi" w:hAnsiTheme="minorHAnsi" w:cstheme="minorHAnsi"/>
        </w:rPr>
        <w:t xml:space="preserve"> a lease violation</w:t>
      </w:r>
      <w:r w:rsidR="009774B8">
        <w:rPr>
          <w:rFonts w:asciiTheme="minorHAnsi" w:hAnsiTheme="minorHAnsi" w:cstheme="minorHAnsi"/>
        </w:rPr>
        <w:t>. A</w:t>
      </w:r>
      <w:r>
        <w:rPr>
          <w:rFonts w:asciiTheme="minorHAnsi" w:hAnsiTheme="minorHAnsi" w:cstheme="minorHAnsi"/>
        </w:rPr>
        <w:t xml:space="preserve">nd can lead to </w:t>
      </w:r>
      <w:r w:rsidR="009774B8">
        <w:rPr>
          <w:rFonts w:asciiTheme="minorHAnsi" w:hAnsiTheme="minorHAnsi" w:cstheme="minorHAnsi"/>
        </w:rPr>
        <w:t xml:space="preserve">  lease termination.</w:t>
      </w:r>
    </w:p>
    <w:p w:rsidR="009774B8" w:rsidRPr="00983083" w:rsidRDefault="005D1E6D" w:rsidP="009774B8">
      <w:pPr>
        <w:pStyle w:val="ListBullet"/>
        <w:numPr>
          <w:ilvl w:val="0"/>
          <w:numId w:val="0"/>
        </w:numPr>
        <w:ind w:left="360" w:right="720"/>
        <w:rPr>
          <w:rFonts w:asciiTheme="minorHAnsi" w:hAnsiTheme="minorHAnsi" w:cstheme="minorHAnsi"/>
          <w:b/>
          <w:color w:val="5B9BD5" w:themeColor="accent1"/>
          <w:sz w:val="32"/>
        </w:rPr>
      </w:pPr>
      <w:r w:rsidRPr="00983083">
        <w:rPr>
          <w:rFonts w:asciiTheme="minorHAnsi" w:hAnsiTheme="minorHAnsi" w:cstheme="minorHAnsi"/>
          <w:b/>
          <w:color w:val="5B9BD5" w:themeColor="accent1"/>
          <w:sz w:val="32"/>
          <w:highlight w:val="lightGray"/>
        </w:rPr>
        <w:lastRenderedPageBreak/>
        <w:t xml:space="preserve">Fire </w:t>
      </w:r>
      <w:r w:rsidR="009774B8" w:rsidRPr="00983083">
        <w:rPr>
          <w:rFonts w:asciiTheme="minorHAnsi" w:hAnsiTheme="minorHAnsi" w:cstheme="minorHAnsi"/>
          <w:b/>
          <w:color w:val="5B9BD5" w:themeColor="accent1"/>
          <w:sz w:val="32"/>
          <w:highlight w:val="lightGray"/>
        </w:rPr>
        <w:t>Charges</w:t>
      </w:r>
    </w:p>
    <w:p w:rsidR="009774B8" w:rsidRPr="009774B8" w:rsidRDefault="009774B8" w:rsidP="009774B8">
      <w:pPr>
        <w:pStyle w:val="ListBullet"/>
        <w:numPr>
          <w:ilvl w:val="0"/>
          <w:numId w:val="0"/>
        </w:numPr>
        <w:ind w:left="360" w:right="720"/>
        <w:rPr>
          <w:rFonts w:asciiTheme="minorHAnsi" w:hAnsiTheme="minorHAnsi" w:cstheme="minorHAnsi"/>
        </w:rPr>
      </w:pPr>
      <w:r>
        <w:rPr>
          <w:rFonts w:asciiTheme="minorHAnsi" w:hAnsiTheme="minorHAnsi" w:cstheme="minorHAnsi"/>
        </w:rPr>
        <w:t>In 20</w:t>
      </w:r>
      <w:r w:rsidR="00754C20">
        <w:rPr>
          <w:rFonts w:asciiTheme="minorHAnsi" w:hAnsiTheme="minorHAnsi" w:cstheme="minorHAnsi"/>
        </w:rPr>
        <w:t>20</w:t>
      </w:r>
      <w:r>
        <w:rPr>
          <w:rFonts w:asciiTheme="minorHAnsi" w:hAnsiTheme="minorHAnsi" w:cstheme="minorHAnsi"/>
        </w:rPr>
        <w:t>, the insurance deductible</w:t>
      </w:r>
      <w:r w:rsidR="00484DD2">
        <w:rPr>
          <w:rFonts w:asciiTheme="minorHAnsi" w:hAnsiTheme="minorHAnsi" w:cstheme="minorHAnsi"/>
        </w:rPr>
        <w:t xml:space="preserve"> for the </w:t>
      </w:r>
      <w:r w:rsidR="00E933DF">
        <w:rPr>
          <w:rFonts w:asciiTheme="minorHAnsi" w:hAnsiTheme="minorHAnsi" w:cstheme="minorHAnsi"/>
        </w:rPr>
        <w:t>WHA</w:t>
      </w:r>
      <w:r w:rsidR="00484DD2">
        <w:rPr>
          <w:rFonts w:asciiTheme="minorHAnsi" w:hAnsiTheme="minorHAnsi" w:cstheme="minorHAnsi"/>
        </w:rPr>
        <w:t>/BHA</w:t>
      </w:r>
      <w:r>
        <w:rPr>
          <w:rFonts w:asciiTheme="minorHAnsi" w:hAnsiTheme="minorHAnsi" w:cstheme="minorHAnsi"/>
        </w:rPr>
        <w:t xml:space="preserve"> is $1,000.00</w:t>
      </w:r>
      <w:r w:rsidR="00447796">
        <w:rPr>
          <w:rFonts w:asciiTheme="minorHAnsi" w:hAnsiTheme="minorHAnsi" w:cstheme="minorHAnsi"/>
        </w:rPr>
        <w:t>, which will be paid by the tenant if they are found liable or negligent in any capacity</w:t>
      </w:r>
      <w:r w:rsidR="00484DD2">
        <w:rPr>
          <w:rFonts w:asciiTheme="minorHAnsi" w:hAnsiTheme="minorHAnsi" w:cstheme="minorHAnsi"/>
        </w:rPr>
        <w:t xml:space="preserve"> regardless of</w:t>
      </w:r>
      <w:r w:rsidR="00754C20">
        <w:rPr>
          <w:rFonts w:asciiTheme="minorHAnsi" w:hAnsiTheme="minorHAnsi" w:cstheme="minorHAnsi"/>
        </w:rPr>
        <w:t xml:space="preserve"> </w:t>
      </w:r>
      <w:r w:rsidR="001B21F3">
        <w:rPr>
          <w:rFonts w:asciiTheme="minorHAnsi" w:hAnsiTheme="minorHAnsi" w:cstheme="minorHAnsi"/>
        </w:rPr>
        <w:t xml:space="preserve">their insurance coverage/limitations. </w:t>
      </w:r>
      <w:r>
        <w:rPr>
          <w:rFonts w:asciiTheme="minorHAnsi" w:hAnsiTheme="minorHAnsi" w:cstheme="minorHAnsi"/>
        </w:rPr>
        <w:t xml:space="preserve">If there is a fire response charge, those charges will </w:t>
      </w:r>
      <w:r w:rsidR="00447796">
        <w:rPr>
          <w:rFonts w:asciiTheme="minorHAnsi" w:hAnsiTheme="minorHAnsi" w:cstheme="minorHAnsi"/>
        </w:rPr>
        <w:t xml:space="preserve">also </w:t>
      </w:r>
      <w:r>
        <w:rPr>
          <w:rFonts w:asciiTheme="minorHAnsi" w:hAnsiTheme="minorHAnsi" w:cstheme="minorHAnsi"/>
        </w:rPr>
        <w:t>be passed along to the tenant.</w:t>
      </w:r>
    </w:p>
    <w:p w:rsidR="000F0B5E" w:rsidRPr="005D1E6D" w:rsidRDefault="000F0B5E" w:rsidP="000F0B5E">
      <w:pPr>
        <w:pStyle w:val="ListBullet"/>
        <w:numPr>
          <w:ilvl w:val="0"/>
          <w:numId w:val="0"/>
        </w:numPr>
        <w:ind w:left="360" w:right="720"/>
        <w:rPr>
          <w:rFonts w:asciiTheme="minorHAnsi" w:hAnsiTheme="minorHAnsi" w:cstheme="minorHAnsi"/>
          <w:b/>
          <w:color w:val="5B9BD5" w:themeColor="accent1"/>
          <w:sz w:val="32"/>
        </w:rPr>
      </w:pPr>
      <w:r w:rsidRPr="005D1E6D">
        <w:rPr>
          <w:rFonts w:asciiTheme="minorHAnsi" w:hAnsiTheme="minorHAnsi" w:cstheme="minorHAnsi"/>
          <w:b/>
          <w:color w:val="5B9BD5" w:themeColor="accent1"/>
          <w:sz w:val="32"/>
          <w:highlight w:val="lightGray"/>
        </w:rPr>
        <w:t>Fire and Emergency Evacuation Policy</w:t>
      </w:r>
    </w:p>
    <w:p w:rsidR="000F0B5E" w:rsidRPr="000F0B5E" w:rsidRDefault="000F0B5E" w:rsidP="00324990">
      <w:pPr>
        <w:pStyle w:val="ListBullet"/>
        <w:numPr>
          <w:ilvl w:val="0"/>
          <w:numId w:val="19"/>
        </w:numPr>
        <w:ind w:right="720"/>
        <w:rPr>
          <w:rFonts w:asciiTheme="minorHAnsi" w:hAnsiTheme="minorHAnsi" w:cstheme="minorHAnsi"/>
        </w:rPr>
      </w:pPr>
      <w:r w:rsidRPr="000F0B5E">
        <w:rPr>
          <w:rFonts w:asciiTheme="minorHAnsi" w:hAnsiTheme="minorHAnsi" w:cstheme="minorHAnsi"/>
        </w:rPr>
        <w:t>In the event of a fire in your unit, LEAVE IMMEDIATELY. EXIT THROUGH THE FRONT OR REAR DOOR IF POSSIBLE. If this is not possible, EXIT ANY SAFE WAY YOU CAN.</w:t>
      </w:r>
    </w:p>
    <w:p w:rsidR="000F0B5E" w:rsidRPr="00DC3931" w:rsidRDefault="000F0B5E" w:rsidP="00324990">
      <w:pPr>
        <w:pStyle w:val="ListBullet"/>
        <w:numPr>
          <w:ilvl w:val="0"/>
          <w:numId w:val="13"/>
        </w:numPr>
        <w:ind w:right="720"/>
        <w:rPr>
          <w:rFonts w:asciiTheme="minorHAnsi" w:hAnsiTheme="minorHAnsi" w:cstheme="minorHAnsi"/>
        </w:rPr>
      </w:pPr>
      <w:r w:rsidRPr="00DC3931">
        <w:rPr>
          <w:rFonts w:asciiTheme="minorHAnsi" w:hAnsiTheme="minorHAnsi" w:cstheme="minorHAnsi"/>
        </w:rPr>
        <w:t xml:space="preserve">Once you are safely outside your </w:t>
      </w:r>
      <w:r>
        <w:rPr>
          <w:rFonts w:asciiTheme="minorHAnsi" w:hAnsiTheme="minorHAnsi" w:cstheme="minorHAnsi"/>
        </w:rPr>
        <w:t>unit, CALL 911 from</w:t>
      </w:r>
      <w:r w:rsidR="00754C20">
        <w:rPr>
          <w:rFonts w:asciiTheme="minorHAnsi" w:hAnsiTheme="minorHAnsi" w:cstheme="minorHAnsi"/>
        </w:rPr>
        <w:t xml:space="preserve"> outside or</w:t>
      </w:r>
      <w:r>
        <w:rPr>
          <w:rFonts w:asciiTheme="minorHAnsi" w:hAnsiTheme="minorHAnsi" w:cstheme="minorHAnsi"/>
        </w:rPr>
        <w:t xml:space="preserve"> a </w:t>
      </w:r>
      <w:r w:rsidRPr="00DC3931">
        <w:rPr>
          <w:rFonts w:asciiTheme="minorHAnsi" w:hAnsiTheme="minorHAnsi" w:cstheme="minorHAnsi"/>
        </w:rPr>
        <w:t xml:space="preserve">neighbor’s home.  </w:t>
      </w:r>
      <w:r>
        <w:rPr>
          <w:rFonts w:asciiTheme="minorHAnsi" w:hAnsiTheme="minorHAnsi" w:cstheme="minorHAnsi"/>
        </w:rPr>
        <w:t>THE SMOKE DETECTOR IN YOUR UNIT</w:t>
      </w:r>
      <w:r w:rsidR="00754C20">
        <w:rPr>
          <w:rFonts w:asciiTheme="minorHAnsi" w:hAnsiTheme="minorHAnsi" w:cstheme="minorHAnsi"/>
        </w:rPr>
        <w:t xml:space="preserve"> or hallway</w:t>
      </w:r>
      <w:r w:rsidRPr="00DC3931">
        <w:rPr>
          <w:rFonts w:asciiTheme="minorHAnsi" w:hAnsiTheme="minorHAnsi" w:cstheme="minorHAnsi"/>
        </w:rPr>
        <w:t xml:space="preserve"> </w:t>
      </w:r>
      <w:r w:rsidRPr="00DC3931">
        <w:rPr>
          <w:rFonts w:asciiTheme="minorHAnsi" w:hAnsiTheme="minorHAnsi" w:cstheme="minorHAnsi"/>
          <w:u w:val="single"/>
        </w:rPr>
        <w:t>DOES NOT</w:t>
      </w:r>
      <w:r w:rsidRPr="00DC3931">
        <w:rPr>
          <w:rFonts w:asciiTheme="minorHAnsi" w:hAnsiTheme="minorHAnsi" w:cstheme="minorHAnsi"/>
        </w:rPr>
        <w:t xml:space="preserve"> NOTIFY THE FIRE DEPARTMENT.</w:t>
      </w:r>
    </w:p>
    <w:p w:rsidR="000F0B5E" w:rsidRPr="00DC3931" w:rsidRDefault="000F0B5E" w:rsidP="00324990">
      <w:pPr>
        <w:pStyle w:val="ListBullet"/>
        <w:numPr>
          <w:ilvl w:val="0"/>
          <w:numId w:val="13"/>
        </w:numPr>
        <w:ind w:right="720"/>
        <w:rPr>
          <w:rFonts w:asciiTheme="minorHAnsi" w:hAnsiTheme="minorHAnsi" w:cstheme="minorHAnsi"/>
        </w:rPr>
      </w:pPr>
      <w:r w:rsidRPr="00DC3931">
        <w:rPr>
          <w:rFonts w:asciiTheme="minorHAnsi" w:hAnsiTheme="minorHAnsi" w:cstheme="minorHAnsi"/>
        </w:rPr>
        <w:t>When exiting your building, mentally</w:t>
      </w:r>
      <w:r>
        <w:rPr>
          <w:rFonts w:asciiTheme="minorHAnsi" w:hAnsiTheme="minorHAnsi" w:cstheme="minorHAnsi"/>
        </w:rPr>
        <w:t xml:space="preserve"> check for neighbors on either </w:t>
      </w:r>
      <w:r w:rsidRPr="00DC3931">
        <w:rPr>
          <w:rFonts w:asciiTheme="minorHAnsi" w:hAnsiTheme="minorHAnsi" w:cstheme="minorHAnsi"/>
        </w:rPr>
        <w:t>side</w:t>
      </w:r>
      <w:r w:rsidR="001B21F3">
        <w:rPr>
          <w:rFonts w:asciiTheme="minorHAnsi" w:hAnsiTheme="minorHAnsi" w:cstheme="minorHAnsi"/>
        </w:rPr>
        <w:t>, below</w:t>
      </w:r>
      <w:r w:rsidRPr="00DC3931">
        <w:rPr>
          <w:rFonts w:asciiTheme="minorHAnsi" w:hAnsiTheme="minorHAnsi" w:cstheme="minorHAnsi"/>
        </w:rPr>
        <w:t xml:space="preserve"> </w:t>
      </w:r>
      <w:r w:rsidR="00C546AD">
        <w:rPr>
          <w:rFonts w:asciiTheme="minorHAnsi" w:hAnsiTheme="minorHAnsi" w:cstheme="minorHAnsi"/>
        </w:rPr>
        <w:t>or above</w:t>
      </w:r>
      <w:r w:rsidRPr="00DC3931">
        <w:rPr>
          <w:rFonts w:asciiTheme="minorHAnsi" w:hAnsiTheme="minorHAnsi" w:cstheme="minorHAnsi"/>
        </w:rPr>
        <w:t xml:space="preserve"> you.  If you have reason to b</w:t>
      </w:r>
      <w:r>
        <w:rPr>
          <w:rFonts w:asciiTheme="minorHAnsi" w:hAnsiTheme="minorHAnsi" w:cstheme="minorHAnsi"/>
        </w:rPr>
        <w:t>elieve they are still in their unit</w:t>
      </w:r>
      <w:r w:rsidRPr="00DC3931">
        <w:rPr>
          <w:rFonts w:asciiTheme="minorHAnsi" w:hAnsiTheme="minorHAnsi" w:cstheme="minorHAnsi"/>
        </w:rPr>
        <w:t xml:space="preserve">, PLEASE LET THE FIRE DEPARTMENT KNOW-DO NOT ATTEMPT TO ENTER THE </w:t>
      </w:r>
      <w:r>
        <w:rPr>
          <w:rFonts w:asciiTheme="minorHAnsi" w:hAnsiTheme="minorHAnsi" w:cstheme="minorHAnsi"/>
        </w:rPr>
        <w:t xml:space="preserve">UNIT ON </w:t>
      </w:r>
      <w:r w:rsidRPr="00DC3931">
        <w:rPr>
          <w:rFonts w:asciiTheme="minorHAnsi" w:hAnsiTheme="minorHAnsi" w:cstheme="minorHAnsi"/>
        </w:rPr>
        <w:t>YOUR OWN!!</w:t>
      </w:r>
    </w:p>
    <w:p w:rsidR="000F0B5E" w:rsidRPr="00754C20" w:rsidRDefault="000F0B5E" w:rsidP="00324990">
      <w:pPr>
        <w:pStyle w:val="ListBullet"/>
        <w:numPr>
          <w:ilvl w:val="0"/>
          <w:numId w:val="13"/>
        </w:numPr>
        <w:ind w:right="720"/>
        <w:rPr>
          <w:rFonts w:asciiTheme="minorHAnsi" w:hAnsiTheme="minorHAnsi" w:cstheme="minorHAnsi"/>
          <w:color w:val="FF0000"/>
        </w:rPr>
      </w:pPr>
      <w:r w:rsidRPr="00DC3931">
        <w:rPr>
          <w:rFonts w:asciiTheme="minorHAnsi" w:hAnsiTheme="minorHAnsi" w:cstheme="minorHAnsi"/>
        </w:rPr>
        <w:t xml:space="preserve">If you plan to be away from your </w:t>
      </w:r>
      <w:r>
        <w:rPr>
          <w:rFonts w:asciiTheme="minorHAnsi" w:hAnsiTheme="minorHAnsi" w:cstheme="minorHAnsi"/>
        </w:rPr>
        <w:t>unit</w:t>
      </w:r>
      <w:r w:rsidRPr="00DC3931">
        <w:rPr>
          <w:rFonts w:asciiTheme="minorHAnsi" w:hAnsiTheme="minorHAnsi" w:cstheme="minorHAnsi"/>
        </w:rPr>
        <w:t xml:space="preserve"> for a few days, please tell a neighbor and</w:t>
      </w:r>
      <w:r w:rsidR="0002458C">
        <w:rPr>
          <w:rFonts w:asciiTheme="minorHAnsi" w:hAnsiTheme="minorHAnsi" w:cstheme="minorHAnsi"/>
        </w:rPr>
        <w:t>/or</w:t>
      </w:r>
      <w:r w:rsidRPr="00DC3931">
        <w:rPr>
          <w:rFonts w:asciiTheme="minorHAnsi" w:hAnsiTheme="minorHAnsi" w:cstheme="minorHAnsi"/>
        </w:rPr>
        <w:t xml:space="preserve"> notify </w:t>
      </w:r>
      <w:r w:rsidRPr="00DC3931">
        <w:rPr>
          <w:rFonts w:asciiTheme="minorHAnsi" w:hAnsiTheme="minorHAnsi" w:cstheme="minorHAnsi"/>
        </w:rPr>
        <w:lastRenderedPageBreak/>
        <w:t xml:space="preserve">the Authority.  A fire fighter does not want to enter a burning </w:t>
      </w:r>
      <w:r>
        <w:rPr>
          <w:rFonts w:asciiTheme="minorHAnsi" w:hAnsiTheme="minorHAnsi" w:cstheme="minorHAnsi"/>
        </w:rPr>
        <w:t>unit</w:t>
      </w:r>
      <w:r w:rsidRPr="00DC3931">
        <w:rPr>
          <w:rFonts w:asciiTheme="minorHAnsi" w:hAnsiTheme="minorHAnsi" w:cstheme="minorHAnsi"/>
        </w:rPr>
        <w:t xml:space="preserve"> to look fo</w:t>
      </w:r>
      <w:r w:rsidR="0002458C">
        <w:rPr>
          <w:rFonts w:asciiTheme="minorHAnsi" w:hAnsiTheme="minorHAnsi" w:cstheme="minorHAnsi"/>
        </w:rPr>
        <w:t xml:space="preserve">r a resident who is not home.  </w:t>
      </w:r>
      <w:r w:rsidRPr="00754C20">
        <w:rPr>
          <w:rFonts w:asciiTheme="minorHAnsi" w:hAnsiTheme="minorHAnsi" w:cstheme="minorHAnsi"/>
          <w:color w:val="FF0000"/>
        </w:rPr>
        <w:t>REMEMBER, A FIRE FIGHTER’S FIRST DUTY IS TO SAVE LIVES, THEN PUT OUT THE FIRE.</w:t>
      </w:r>
    </w:p>
    <w:p w:rsidR="000F0B5E" w:rsidRPr="00DC3931" w:rsidRDefault="000F0B5E" w:rsidP="00324990">
      <w:pPr>
        <w:pStyle w:val="ListBullet"/>
        <w:numPr>
          <w:ilvl w:val="0"/>
          <w:numId w:val="13"/>
        </w:numPr>
        <w:ind w:right="720"/>
        <w:rPr>
          <w:rFonts w:asciiTheme="minorHAnsi" w:hAnsiTheme="minorHAnsi" w:cstheme="minorHAnsi"/>
        </w:rPr>
      </w:pPr>
      <w:r w:rsidRPr="00DC3931">
        <w:rPr>
          <w:rFonts w:asciiTheme="minorHAnsi" w:hAnsiTheme="minorHAnsi" w:cstheme="minorHAnsi"/>
        </w:rPr>
        <w:t>If you are wheelchair bound, using a</w:t>
      </w:r>
      <w:r w:rsidR="0002458C">
        <w:rPr>
          <w:rFonts w:asciiTheme="minorHAnsi" w:hAnsiTheme="minorHAnsi" w:cstheme="minorHAnsi"/>
        </w:rPr>
        <w:t xml:space="preserve"> walker, or feel you will have </w:t>
      </w:r>
      <w:r w:rsidRPr="00DC3931">
        <w:rPr>
          <w:rFonts w:asciiTheme="minorHAnsi" w:hAnsiTheme="minorHAnsi" w:cstheme="minorHAnsi"/>
        </w:rPr>
        <w:t xml:space="preserve">difficulty leaving an </w:t>
      </w:r>
      <w:r>
        <w:rPr>
          <w:rFonts w:asciiTheme="minorHAnsi" w:hAnsiTheme="minorHAnsi" w:cstheme="minorHAnsi"/>
        </w:rPr>
        <w:t>unit</w:t>
      </w:r>
      <w:r w:rsidRPr="00DC3931">
        <w:rPr>
          <w:rFonts w:asciiTheme="minorHAnsi" w:hAnsiTheme="minorHAnsi" w:cstheme="minorHAnsi"/>
        </w:rPr>
        <w:t xml:space="preserve"> in an em</w:t>
      </w:r>
      <w:r w:rsidR="0002458C">
        <w:rPr>
          <w:rFonts w:asciiTheme="minorHAnsi" w:hAnsiTheme="minorHAnsi" w:cstheme="minorHAnsi"/>
        </w:rPr>
        <w:t xml:space="preserve">ergency situation, please call </w:t>
      </w:r>
      <w:r w:rsidRPr="00DC3931">
        <w:rPr>
          <w:rFonts w:asciiTheme="minorHAnsi" w:hAnsiTheme="minorHAnsi" w:cstheme="minorHAnsi"/>
        </w:rPr>
        <w:t>the office so your name and ad</w:t>
      </w:r>
      <w:r w:rsidR="0002458C">
        <w:rPr>
          <w:rFonts w:asciiTheme="minorHAnsi" w:hAnsiTheme="minorHAnsi" w:cstheme="minorHAnsi"/>
        </w:rPr>
        <w:t xml:space="preserve">dress can be given to the Fire </w:t>
      </w:r>
      <w:r w:rsidRPr="00DC3931">
        <w:rPr>
          <w:rFonts w:asciiTheme="minorHAnsi" w:hAnsiTheme="minorHAnsi" w:cstheme="minorHAnsi"/>
        </w:rPr>
        <w:t>Department, and they will know you will</w:t>
      </w:r>
      <w:r w:rsidR="0002458C">
        <w:rPr>
          <w:rFonts w:asciiTheme="minorHAnsi" w:hAnsiTheme="minorHAnsi" w:cstheme="minorHAnsi"/>
        </w:rPr>
        <w:t xml:space="preserve"> need assistance in evacuating </w:t>
      </w:r>
      <w:r w:rsidRPr="00DC3931">
        <w:rPr>
          <w:rFonts w:asciiTheme="minorHAnsi" w:hAnsiTheme="minorHAnsi" w:cstheme="minorHAnsi"/>
        </w:rPr>
        <w:t xml:space="preserve">the </w:t>
      </w:r>
      <w:r>
        <w:rPr>
          <w:rFonts w:asciiTheme="minorHAnsi" w:hAnsiTheme="minorHAnsi" w:cstheme="minorHAnsi"/>
        </w:rPr>
        <w:t>unit</w:t>
      </w:r>
      <w:r w:rsidRPr="00DC3931">
        <w:rPr>
          <w:rFonts w:asciiTheme="minorHAnsi" w:hAnsiTheme="minorHAnsi" w:cstheme="minorHAnsi"/>
        </w:rPr>
        <w:t>.</w:t>
      </w:r>
    </w:p>
    <w:p w:rsidR="000F0B5E" w:rsidRDefault="000F0B5E" w:rsidP="00324990">
      <w:pPr>
        <w:pStyle w:val="ListBullet"/>
        <w:numPr>
          <w:ilvl w:val="0"/>
          <w:numId w:val="13"/>
        </w:numPr>
        <w:ind w:right="720"/>
        <w:rPr>
          <w:rFonts w:asciiTheme="minorHAnsi" w:hAnsiTheme="minorHAnsi" w:cstheme="minorHAnsi"/>
        </w:rPr>
      </w:pPr>
      <w:r w:rsidRPr="00DC3931">
        <w:rPr>
          <w:rFonts w:asciiTheme="minorHAnsi" w:hAnsiTheme="minorHAnsi" w:cstheme="minorHAnsi"/>
        </w:rPr>
        <w:t xml:space="preserve">REMEMBER, </w:t>
      </w:r>
      <w:r w:rsidR="0002458C">
        <w:rPr>
          <w:rFonts w:asciiTheme="minorHAnsi" w:hAnsiTheme="minorHAnsi" w:cstheme="minorHAnsi"/>
        </w:rPr>
        <w:t>in the event of a fire</w:t>
      </w:r>
      <w:r w:rsidRPr="00DC3931">
        <w:rPr>
          <w:rFonts w:asciiTheme="minorHAnsi" w:hAnsiTheme="minorHAnsi" w:cstheme="minorHAnsi"/>
        </w:rPr>
        <w:t xml:space="preserve">, </w:t>
      </w:r>
      <w:r w:rsidRPr="00DC3931">
        <w:rPr>
          <w:rFonts w:asciiTheme="minorHAnsi" w:hAnsiTheme="minorHAnsi" w:cstheme="minorHAnsi"/>
          <w:b/>
        </w:rPr>
        <w:t xml:space="preserve">CALL 911.  </w:t>
      </w:r>
      <w:r w:rsidR="007D44B5">
        <w:rPr>
          <w:rFonts w:asciiTheme="minorHAnsi" w:hAnsiTheme="minorHAnsi" w:cstheme="minorHAnsi"/>
        </w:rPr>
        <w:t>Please, d</w:t>
      </w:r>
      <w:r w:rsidR="0002458C">
        <w:rPr>
          <w:rFonts w:asciiTheme="minorHAnsi" w:hAnsiTheme="minorHAnsi" w:cstheme="minorHAnsi"/>
        </w:rPr>
        <w:t>o not assume that someone else</w:t>
      </w:r>
      <w:r w:rsidRPr="00DC3931">
        <w:rPr>
          <w:rFonts w:asciiTheme="minorHAnsi" w:hAnsiTheme="minorHAnsi" w:cstheme="minorHAnsi"/>
        </w:rPr>
        <w:t xml:space="preserve"> </w:t>
      </w:r>
      <w:r w:rsidR="0002458C">
        <w:rPr>
          <w:rFonts w:asciiTheme="minorHAnsi" w:hAnsiTheme="minorHAnsi" w:cstheme="minorHAnsi"/>
        </w:rPr>
        <w:t>will take care of it</w:t>
      </w:r>
      <w:r w:rsidRPr="00DC3931">
        <w:rPr>
          <w:rFonts w:asciiTheme="minorHAnsi" w:hAnsiTheme="minorHAnsi" w:cstheme="minorHAnsi"/>
        </w:rPr>
        <w:t>.</w:t>
      </w:r>
    </w:p>
    <w:p w:rsidR="00DA2EC6" w:rsidRPr="004314B4" w:rsidRDefault="00DA2EC6" w:rsidP="00CE4D15">
      <w:pPr>
        <w:pStyle w:val="ListBullet"/>
        <w:numPr>
          <w:ilvl w:val="0"/>
          <w:numId w:val="0"/>
        </w:numPr>
        <w:ind w:right="720"/>
        <w:rPr>
          <w:rFonts w:asciiTheme="minorHAnsi" w:hAnsiTheme="minorHAnsi" w:cstheme="minorHAnsi"/>
          <w:b/>
          <w:color w:val="5B9BD5" w:themeColor="accent1"/>
          <w:sz w:val="32"/>
        </w:rPr>
      </w:pPr>
      <w:r w:rsidRPr="004314B4">
        <w:rPr>
          <w:rFonts w:asciiTheme="minorHAnsi" w:hAnsiTheme="minorHAnsi" w:cstheme="minorHAnsi"/>
          <w:b/>
          <w:color w:val="5B9BD5" w:themeColor="accent1"/>
          <w:sz w:val="28"/>
          <w:highlight w:val="lightGray"/>
        </w:rPr>
        <w:t>Oxygen Safety</w:t>
      </w:r>
    </w:p>
    <w:p w:rsidR="00DA2EC6" w:rsidRDefault="00DA2EC6" w:rsidP="00CE4D15">
      <w:pPr>
        <w:pStyle w:val="ListBullet"/>
        <w:numPr>
          <w:ilvl w:val="0"/>
          <w:numId w:val="0"/>
        </w:numPr>
        <w:ind w:right="720"/>
        <w:rPr>
          <w:rFonts w:asciiTheme="minorHAnsi" w:hAnsiTheme="minorHAnsi" w:cstheme="minorHAnsi"/>
          <w:color w:val="FF0000"/>
        </w:rPr>
      </w:pPr>
      <w:r>
        <w:rPr>
          <w:rFonts w:asciiTheme="minorHAnsi" w:hAnsiTheme="minorHAnsi" w:cstheme="minorHAnsi"/>
        </w:rPr>
        <w:t xml:space="preserve">The </w:t>
      </w:r>
      <w:r w:rsidR="007D44B5">
        <w:rPr>
          <w:rFonts w:asciiTheme="minorHAnsi" w:hAnsiTheme="minorHAnsi" w:cstheme="minorHAnsi"/>
        </w:rPr>
        <w:t>H</w:t>
      </w:r>
      <w:r>
        <w:rPr>
          <w:rFonts w:asciiTheme="minorHAnsi" w:hAnsiTheme="minorHAnsi" w:cstheme="minorHAnsi"/>
        </w:rPr>
        <w:t>ousing Authority</w:t>
      </w:r>
      <w:r w:rsidR="007D44B5">
        <w:rPr>
          <w:rFonts w:asciiTheme="minorHAnsi" w:hAnsiTheme="minorHAnsi" w:cstheme="minorHAnsi"/>
        </w:rPr>
        <w:t xml:space="preserve"> of </w:t>
      </w:r>
      <w:r w:rsidR="002D41AC">
        <w:rPr>
          <w:rFonts w:asciiTheme="minorHAnsi" w:hAnsiTheme="minorHAnsi" w:cstheme="minorHAnsi"/>
        </w:rPr>
        <w:t>the Town</w:t>
      </w:r>
      <w:r w:rsidR="001B21F3">
        <w:rPr>
          <w:rFonts w:asciiTheme="minorHAnsi" w:hAnsiTheme="minorHAnsi" w:cstheme="minorHAnsi"/>
        </w:rPr>
        <w:t>s</w:t>
      </w:r>
      <w:r w:rsidR="002D41AC">
        <w:rPr>
          <w:rFonts w:asciiTheme="minorHAnsi" w:hAnsiTheme="minorHAnsi" w:cstheme="minorHAnsi"/>
        </w:rPr>
        <w:t xml:space="preserve"> of </w:t>
      </w:r>
      <w:r w:rsidR="007D44B5">
        <w:rPr>
          <w:rFonts w:asciiTheme="minorHAnsi" w:hAnsiTheme="minorHAnsi" w:cstheme="minorHAnsi"/>
        </w:rPr>
        <w:t>Windsor</w:t>
      </w:r>
      <w:r w:rsidR="001B21F3">
        <w:rPr>
          <w:rFonts w:asciiTheme="minorHAnsi" w:hAnsiTheme="minorHAnsi" w:cstheme="minorHAnsi"/>
        </w:rPr>
        <w:t xml:space="preserve"> and Bloomfield</w:t>
      </w:r>
      <w:r>
        <w:rPr>
          <w:rFonts w:asciiTheme="minorHAnsi" w:hAnsiTheme="minorHAnsi" w:cstheme="minorHAnsi"/>
        </w:rPr>
        <w:t xml:space="preserve"> prohibit smoking in </w:t>
      </w:r>
      <w:r w:rsidR="00F27601">
        <w:rPr>
          <w:rFonts w:asciiTheme="minorHAnsi" w:hAnsiTheme="minorHAnsi" w:cstheme="minorHAnsi"/>
        </w:rPr>
        <w:t xml:space="preserve">or on </w:t>
      </w:r>
      <w:r w:rsidRPr="003F0368">
        <w:rPr>
          <w:rFonts w:asciiTheme="minorHAnsi" w:hAnsiTheme="minorHAnsi" w:cstheme="minorHAnsi"/>
          <w:b/>
          <w:u w:val="single"/>
        </w:rPr>
        <w:t>all</w:t>
      </w:r>
      <w:r>
        <w:rPr>
          <w:rFonts w:asciiTheme="minorHAnsi" w:hAnsiTheme="minorHAnsi" w:cstheme="minorHAnsi"/>
        </w:rPr>
        <w:t xml:space="preserve"> its properties</w:t>
      </w:r>
      <w:r w:rsidR="00F27601">
        <w:rPr>
          <w:rFonts w:asciiTheme="minorHAnsi" w:hAnsiTheme="minorHAnsi" w:cstheme="minorHAnsi"/>
        </w:rPr>
        <w:t xml:space="preserve">; this means in </w:t>
      </w:r>
      <w:r w:rsidR="00F27601" w:rsidRPr="005F4AF7">
        <w:rPr>
          <w:rFonts w:asciiTheme="minorHAnsi" w:hAnsiTheme="minorHAnsi" w:cstheme="minorHAnsi"/>
          <w:b/>
          <w:u w:val="single"/>
        </w:rPr>
        <w:t>all locations on the property</w:t>
      </w:r>
      <w:r w:rsidRPr="005F4AF7">
        <w:rPr>
          <w:rFonts w:asciiTheme="minorHAnsi" w:hAnsiTheme="minorHAnsi" w:cstheme="minorHAnsi"/>
          <w:b/>
          <w:u w:val="single"/>
        </w:rPr>
        <w:t>.</w:t>
      </w:r>
      <w:r>
        <w:rPr>
          <w:rFonts w:asciiTheme="minorHAnsi" w:hAnsiTheme="minorHAnsi" w:cstheme="minorHAnsi"/>
        </w:rPr>
        <w:t xml:space="preserve"> Where oxygen is present, </w:t>
      </w:r>
      <w:r w:rsidR="00E933DF">
        <w:rPr>
          <w:rFonts w:asciiTheme="minorHAnsi" w:hAnsiTheme="minorHAnsi" w:cstheme="minorHAnsi"/>
        </w:rPr>
        <w:t>WHA</w:t>
      </w:r>
      <w:r>
        <w:rPr>
          <w:rFonts w:asciiTheme="minorHAnsi" w:hAnsiTheme="minorHAnsi" w:cstheme="minorHAnsi"/>
        </w:rPr>
        <w:t xml:space="preserve"> prohibits matches, lighters, candles or any other source of open flame inside a property. This applies to all residents. </w:t>
      </w:r>
      <w:r w:rsidR="00E56FDB">
        <w:rPr>
          <w:rFonts w:asciiTheme="minorHAnsi" w:hAnsiTheme="minorHAnsi" w:cstheme="minorHAnsi"/>
        </w:rPr>
        <w:t xml:space="preserve">This is a lease violation. </w:t>
      </w:r>
      <w:r w:rsidRPr="00DA2EC6">
        <w:rPr>
          <w:rFonts w:asciiTheme="minorHAnsi" w:hAnsiTheme="minorHAnsi" w:cstheme="minorHAnsi"/>
          <w:color w:val="FF0000"/>
        </w:rPr>
        <w:t xml:space="preserve">Any non-compliance of this policy will result in immediate </w:t>
      </w:r>
      <w:r w:rsidR="00C80827">
        <w:rPr>
          <w:rFonts w:asciiTheme="minorHAnsi" w:hAnsiTheme="minorHAnsi" w:cstheme="minorHAnsi"/>
          <w:color w:val="FF0000"/>
        </w:rPr>
        <w:t>lease termination</w:t>
      </w:r>
      <w:r w:rsidR="005F4AF7">
        <w:rPr>
          <w:rFonts w:asciiTheme="minorHAnsi" w:hAnsiTheme="minorHAnsi" w:cstheme="minorHAnsi"/>
          <w:color w:val="FF0000"/>
        </w:rPr>
        <w:t>, non-renewal</w:t>
      </w:r>
      <w:r w:rsidR="00C80827">
        <w:rPr>
          <w:rFonts w:asciiTheme="minorHAnsi" w:hAnsiTheme="minorHAnsi" w:cstheme="minorHAnsi"/>
          <w:color w:val="FF0000"/>
        </w:rPr>
        <w:t xml:space="preserve"> and</w:t>
      </w:r>
      <w:r w:rsidR="005F4AF7">
        <w:rPr>
          <w:rFonts w:asciiTheme="minorHAnsi" w:hAnsiTheme="minorHAnsi" w:cstheme="minorHAnsi"/>
          <w:color w:val="FF0000"/>
        </w:rPr>
        <w:t>/or eviction</w:t>
      </w:r>
      <w:r w:rsidRPr="00DA2EC6">
        <w:rPr>
          <w:rFonts w:asciiTheme="minorHAnsi" w:hAnsiTheme="minorHAnsi" w:cstheme="minorHAnsi"/>
          <w:color w:val="FF0000"/>
        </w:rPr>
        <w:t>.</w:t>
      </w:r>
    </w:p>
    <w:p w:rsidR="008A5C21" w:rsidRPr="004314B4" w:rsidRDefault="008A5C21" w:rsidP="00CE4D15">
      <w:pPr>
        <w:pStyle w:val="ListBullet"/>
        <w:numPr>
          <w:ilvl w:val="0"/>
          <w:numId w:val="0"/>
        </w:numPr>
        <w:ind w:right="720"/>
        <w:rPr>
          <w:rFonts w:asciiTheme="minorHAnsi" w:hAnsiTheme="minorHAnsi" w:cstheme="minorHAnsi"/>
          <w:b/>
          <w:color w:val="5B9BD5" w:themeColor="accent1"/>
          <w:sz w:val="36"/>
        </w:rPr>
      </w:pPr>
      <w:r w:rsidRPr="004314B4">
        <w:rPr>
          <w:rFonts w:asciiTheme="minorHAnsi" w:hAnsiTheme="minorHAnsi" w:cstheme="minorHAnsi"/>
          <w:b/>
          <w:color w:val="5B9BD5" w:themeColor="accent1"/>
          <w:sz w:val="28"/>
          <w:highlight w:val="lightGray"/>
        </w:rPr>
        <w:t>Smoke Detectors and Carbon Monoxide Alarm Detectors</w:t>
      </w:r>
    </w:p>
    <w:p w:rsidR="008A5C21" w:rsidRDefault="008A5C21" w:rsidP="00CE4D15">
      <w:pPr>
        <w:pStyle w:val="ListBullet"/>
        <w:numPr>
          <w:ilvl w:val="0"/>
          <w:numId w:val="0"/>
        </w:numPr>
        <w:ind w:right="720"/>
        <w:rPr>
          <w:rFonts w:asciiTheme="minorHAnsi" w:hAnsiTheme="minorHAnsi" w:cstheme="minorHAnsi"/>
          <w:color w:val="000000" w:themeColor="text1"/>
        </w:rPr>
      </w:pPr>
      <w:r w:rsidRPr="008A5C21">
        <w:rPr>
          <w:rFonts w:asciiTheme="minorHAnsi" w:hAnsiTheme="minorHAnsi" w:cstheme="minorHAnsi"/>
          <w:color w:val="000000" w:themeColor="text1"/>
        </w:rPr>
        <w:lastRenderedPageBreak/>
        <w:t>All housing units</w:t>
      </w:r>
      <w:r>
        <w:rPr>
          <w:rFonts w:asciiTheme="minorHAnsi" w:hAnsiTheme="minorHAnsi" w:cstheme="minorHAnsi"/>
          <w:color w:val="000000" w:themeColor="text1"/>
        </w:rPr>
        <w:t xml:space="preserve"> are equipped with individual smoke detectors and</w:t>
      </w:r>
      <w:r w:rsidR="00C80827">
        <w:rPr>
          <w:rFonts w:asciiTheme="minorHAnsi" w:hAnsiTheme="minorHAnsi" w:cstheme="minorHAnsi"/>
          <w:color w:val="000000" w:themeColor="text1"/>
        </w:rPr>
        <w:t>/or</w:t>
      </w:r>
      <w:r>
        <w:rPr>
          <w:rFonts w:asciiTheme="minorHAnsi" w:hAnsiTheme="minorHAnsi" w:cstheme="minorHAnsi"/>
          <w:color w:val="000000" w:themeColor="text1"/>
        </w:rPr>
        <w:t xml:space="preserve"> carbon monoxide detector</w:t>
      </w:r>
      <w:r w:rsidR="00C80827">
        <w:rPr>
          <w:rFonts w:asciiTheme="minorHAnsi" w:hAnsiTheme="minorHAnsi" w:cstheme="minorHAnsi"/>
          <w:color w:val="000000" w:themeColor="text1"/>
        </w:rPr>
        <w:t>s</w:t>
      </w:r>
      <w:r>
        <w:rPr>
          <w:rFonts w:asciiTheme="minorHAnsi" w:hAnsiTheme="minorHAnsi" w:cstheme="minorHAnsi"/>
          <w:color w:val="000000" w:themeColor="text1"/>
        </w:rPr>
        <w:t xml:space="preserve"> that must be tested monthly by the individual resident. Each detector has a test button that can be depressed for a few seconds to sound an alarm. If after, the button was pushed, it does not sound an alarm, notify the Management Office immediately.</w:t>
      </w:r>
    </w:p>
    <w:p w:rsidR="008A5C21" w:rsidRDefault="008A5C21" w:rsidP="00CE4D15">
      <w:pPr>
        <w:pStyle w:val="ListBullet"/>
        <w:numPr>
          <w:ilvl w:val="0"/>
          <w:numId w:val="0"/>
        </w:numPr>
        <w:ind w:right="720"/>
        <w:rPr>
          <w:rFonts w:asciiTheme="minorHAnsi" w:hAnsiTheme="minorHAnsi" w:cstheme="minorHAnsi"/>
          <w:color w:val="FF0000"/>
        </w:rPr>
      </w:pPr>
      <w:r>
        <w:rPr>
          <w:rFonts w:asciiTheme="minorHAnsi" w:hAnsiTheme="minorHAnsi" w:cstheme="minorHAnsi"/>
          <w:color w:val="000000" w:themeColor="text1"/>
        </w:rPr>
        <w:t xml:space="preserve">Please note, smoke detectors can be activated by smoke, steam, dust, etc. If your smoke detector is activated and there is no fire in your unit, you can clear the sound by fanning the area around the smoke detector. Smoke detectors and carbon monoxide detectors are installed for your protection, do not disconnect the detector or remove the batteries. </w:t>
      </w:r>
      <w:r w:rsidRPr="008A5C21">
        <w:rPr>
          <w:rFonts w:asciiTheme="minorHAnsi" w:hAnsiTheme="minorHAnsi" w:cstheme="minorHAnsi"/>
          <w:color w:val="FF0000"/>
        </w:rPr>
        <w:t xml:space="preserve">Residents will be held responsible should the detector be </w:t>
      </w:r>
      <w:r w:rsidR="00C80827">
        <w:rPr>
          <w:rFonts w:asciiTheme="minorHAnsi" w:hAnsiTheme="minorHAnsi" w:cstheme="minorHAnsi"/>
          <w:color w:val="FF0000"/>
        </w:rPr>
        <w:t xml:space="preserve">rendered </w:t>
      </w:r>
      <w:r w:rsidRPr="008A5C21">
        <w:rPr>
          <w:rFonts w:asciiTheme="minorHAnsi" w:hAnsiTheme="minorHAnsi" w:cstheme="minorHAnsi"/>
          <w:color w:val="FF0000"/>
        </w:rPr>
        <w:t>inoperable</w:t>
      </w:r>
      <w:r w:rsidR="00C80827">
        <w:rPr>
          <w:rFonts w:asciiTheme="minorHAnsi" w:hAnsiTheme="minorHAnsi" w:cstheme="minorHAnsi"/>
          <w:color w:val="FF0000"/>
        </w:rPr>
        <w:t xml:space="preserve"> by any tenant, their guest or family</w:t>
      </w:r>
      <w:r w:rsidRPr="008A5C21">
        <w:rPr>
          <w:rFonts w:asciiTheme="minorHAnsi" w:hAnsiTheme="minorHAnsi" w:cstheme="minorHAnsi"/>
          <w:color w:val="FF0000"/>
        </w:rPr>
        <w:t xml:space="preserve"> and your account will be charged $50.00 per unit and </w:t>
      </w:r>
      <w:r w:rsidR="005953C1" w:rsidRPr="008A5C21">
        <w:rPr>
          <w:rFonts w:asciiTheme="minorHAnsi" w:hAnsiTheme="minorHAnsi" w:cstheme="minorHAnsi"/>
          <w:color w:val="FF0000"/>
        </w:rPr>
        <w:t>occurrence</w:t>
      </w:r>
      <w:r w:rsidRPr="008A5C21">
        <w:rPr>
          <w:rFonts w:asciiTheme="minorHAnsi" w:hAnsiTheme="minorHAnsi" w:cstheme="minorHAnsi"/>
          <w:color w:val="FF0000"/>
        </w:rPr>
        <w:t>.</w:t>
      </w:r>
      <w:r w:rsidR="005F4AF7">
        <w:rPr>
          <w:rFonts w:asciiTheme="minorHAnsi" w:hAnsiTheme="minorHAnsi" w:cstheme="minorHAnsi"/>
          <w:color w:val="FF0000"/>
        </w:rPr>
        <w:t xml:space="preserve"> Multiple occurrences of unit tampering will result in lease termination and eviction.</w:t>
      </w:r>
    </w:p>
    <w:p w:rsidR="00B779D9" w:rsidRPr="00B779D9" w:rsidRDefault="00B779D9" w:rsidP="00CE4D15">
      <w:pPr>
        <w:pStyle w:val="ListBullet"/>
        <w:numPr>
          <w:ilvl w:val="0"/>
          <w:numId w:val="0"/>
        </w:numPr>
        <w:ind w:right="720"/>
        <w:rPr>
          <w:rFonts w:asciiTheme="minorHAnsi" w:hAnsiTheme="minorHAnsi" w:cstheme="minorHAnsi"/>
          <w:b/>
          <w:color w:val="5B9BD5" w:themeColor="accent1"/>
          <w:sz w:val="28"/>
        </w:rPr>
      </w:pPr>
      <w:r w:rsidRPr="00B779D9">
        <w:rPr>
          <w:rFonts w:asciiTheme="minorHAnsi" w:hAnsiTheme="minorHAnsi" w:cstheme="minorHAnsi"/>
          <w:b/>
          <w:color w:val="5B9BD5" w:themeColor="accent1"/>
          <w:sz w:val="28"/>
          <w:highlight w:val="lightGray"/>
        </w:rPr>
        <w:t>Emergency Preparedness</w:t>
      </w:r>
    </w:p>
    <w:p w:rsidR="00B779D9" w:rsidRPr="007726AE" w:rsidRDefault="00B779D9" w:rsidP="00CE4D15">
      <w:pPr>
        <w:pStyle w:val="ListBullet"/>
        <w:numPr>
          <w:ilvl w:val="0"/>
          <w:numId w:val="0"/>
        </w:numPr>
        <w:ind w:right="720"/>
        <w:rPr>
          <w:rFonts w:asciiTheme="minorHAnsi" w:hAnsiTheme="minorHAnsi" w:cstheme="minorHAnsi"/>
        </w:rPr>
      </w:pPr>
      <w:r w:rsidRPr="007726AE">
        <w:rPr>
          <w:rFonts w:asciiTheme="minorHAnsi" w:hAnsiTheme="minorHAnsi" w:cstheme="minorHAnsi"/>
        </w:rPr>
        <w:t>It is the responsibility of all tenants to</w:t>
      </w:r>
      <w:r w:rsidR="007726AE" w:rsidRPr="007726AE">
        <w:rPr>
          <w:rFonts w:asciiTheme="minorHAnsi" w:hAnsiTheme="minorHAnsi" w:cstheme="minorHAnsi"/>
        </w:rPr>
        <w:t xml:space="preserve"> prepare for emergency situations. Emergencies might include weather-related events like extreme winter storms, tornados, fires, floods, hazardous material spills, warfare or other natural or man-made disasters.</w:t>
      </w:r>
    </w:p>
    <w:p w:rsidR="007726AE" w:rsidRDefault="007726AE" w:rsidP="00CE4D15">
      <w:pPr>
        <w:pStyle w:val="ListBullet"/>
        <w:numPr>
          <w:ilvl w:val="0"/>
          <w:numId w:val="0"/>
        </w:numPr>
        <w:ind w:right="720"/>
        <w:rPr>
          <w:rFonts w:asciiTheme="minorHAnsi" w:hAnsiTheme="minorHAnsi" w:cstheme="minorHAnsi"/>
        </w:rPr>
      </w:pPr>
      <w:r w:rsidRPr="007726AE">
        <w:rPr>
          <w:rFonts w:asciiTheme="minorHAnsi" w:hAnsiTheme="minorHAnsi" w:cstheme="minorHAnsi"/>
        </w:rPr>
        <w:t xml:space="preserve">Many services that residents rely on for comfort can be disrupted without any cause or resolution. In </w:t>
      </w:r>
      <w:r w:rsidRPr="007726AE">
        <w:rPr>
          <w:rFonts w:asciiTheme="minorHAnsi" w:hAnsiTheme="minorHAnsi" w:cstheme="minorHAnsi"/>
        </w:rPr>
        <w:lastRenderedPageBreak/>
        <w:t xml:space="preserve">these circumstances, </w:t>
      </w:r>
      <w:r w:rsidR="00BF19CC">
        <w:rPr>
          <w:rFonts w:asciiTheme="minorHAnsi" w:hAnsiTheme="minorHAnsi" w:cstheme="minorHAnsi"/>
        </w:rPr>
        <w:t>BHA/</w:t>
      </w:r>
      <w:r w:rsidR="00E933DF">
        <w:rPr>
          <w:rFonts w:asciiTheme="minorHAnsi" w:hAnsiTheme="minorHAnsi" w:cstheme="minorHAnsi"/>
        </w:rPr>
        <w:t>WHA</w:t>
      </w:r>
      <w:r w:rsidRPr="007726AE">
        <w:rPr>
          <w:rFonts w:asciiTheme="minorHAnsi" w:hAnsiTheme="minorHAnsi" w:cstheme="minorHAnsi"/>
        </w:rPr>
        <w:t xml:space="preserve"> cannot be responsible for any inconvenience, regardless of how significant the experience may be for the household.</w:t>
      </w:r>
    </w:p>
    <w:p w:rsidR="007726AE" w:rsidRDefault="00BF19CC" w:rsidP="00CE4D15">
      <w:pPr>
        <w:pStyle w:val="ListBullet"/>
        <w:numPr>
          <w:ilvl w:val="0"/>
          <w:numId w:val="0"/>
        </w:numPr>
        <w:ind w:right="720"/>
        <w:rPr>
          <w:rFonts w:asciiTheme="minorHAnsi" w:hAnsiTheme="minorHAnsi" w:cstheme="minorHAnsi"/>
        </w:rPr>
      </w:pPr>
      <w:r>
        <w:rPr>
          <w:rFonts w:asciiTheme="minorHAnsi" w:hAnsiTheme="minorHAnsi" w:cstheme="minorHAnsi"/>
        </w:rPr>
        <w:t>BHA/</w:t>
      </w:r>
      <w:r w:rsidR="00E933DF">
        <w:rPr>
          <w:rFonts w:asciiTheme="minorHAnsi" w:hAnsiTheme="minorHAnsi" w:cstheme="minorHAnsi"/>
        </w:rPr>
        <w:t>WHA</w:t>
      </w:r>
      <w:r w:rsidR="007726AE">
        <w:rPr>
          <w:rFonts w:asciiTheme="minorHAnsi" w:hAnsiTheme="minorHAnsi" w:cstheme="minorHAnsi"/>
        </w:rPr>
        <w:t xml:space="preserve"> will do its best to support residents in the event of an emergency, but residents are urged to take responsibility for their own and their family’s well-being, by being prepared. Emergency preparedness might include the following:</w:t>
      </w:r>
    </w:p>
    <w:p w:rsidR="007726AE" w:rsidRDefault="007726AE" w:rsidP="00324990">
      <w:pPr>
        <w:pStyle w:val="ListBullet"/>
        <w:numPr>
          <w:ilvl w:val="0"/>
          <w:numId w:val="33"/>
        </w:numPr>
        <w:ind w:right="720"/>
        <w:rPr>
          <w:rFonts w:asciiTheme="minorHAnsi" w:hAnsiTheme="minorHAnsi" w:cstheme="minorHAnsi"/>
        </w:rPr>
      </w:pPr>
      <w:r>
        <w:rPr>
          <w:rFonts w:asciiTheme="minorHAnsi" w:hAnsiTheme="minorHAnsi" w:cstheme="minorHAnsi"/>
        </w:rPr>
        <w:t>Create an emergency plan with your family or friends. Discuss where you might meet if you are separated or could not make telephone contact.</w:t>
      </w:r>
    </w:p>
    <w:p w:rsidR="00082731" w:rsidRDefault="00082731" w:rsidP="00324990">
      <w:pPr>
        <w:pStyle w:val="ListBullet"/>
        <w:numPr>
          <w:ilvl w:val="0"/>
          <w:numId w:val="33"/>
        </w:numPr>
        <w:ind w:right="720"/>
        <w:rPr>
          <w:rFonts w:asciiTheme="minorHAnsi" w:hAnsiTheme="minorHAnsi" w:cstheme="minorHAnsi"/>
        </w:rPr>
      </w:pPr>
      <w:r>
        <w:rPr>
          <w:rFonts w:asciiTheme="minorHAnsi" w:hAnsiTheme="minorHAnsi" w:cstheme="minorHAnsi"/>
        </w:rPr>
        <w:t>Have a radio in your home that uses batteries, because a radio station maybe the only way to get information from those whom are working in an emergency situation.  Listen for alerts.</w:t>
      </w:r>
    </w:p>
    <w:p w:rsidR="00082731" w:rsidRDefault="00082731" w:rsidP="00324990">
      <w:pPr>
        <w:pStyle w:val="ListBullet"/>
        <w:numPr>
          <w:ilvl w:val="0"/>
          <w:numId w:val="33"/>
        </w:numPr>
        <w:ind w:right="720"/>
        <w:rPr>
          <w:rFonts w:asciiTheme="minorHAnsi" w:hAnsiTheme="minorHAnsi" w:cstheme="minorHAnsi"/>
        </w:rPr>
      </w:pPr>
      <w:r>
        <w:rPr>
          <w:rFonts w:asciiTheme="minorHAnsi" w:hAnsiTheme="minorHAnsi" w:cstheme="minorHAnsi"/>
        </w:rPr>
        <w:t>Do not rely on cell phone service or cable television service to gain information, as these services maybe interrupted.</w:t>
      </w:r>
    </w:p>
    <w:p w:rsidR="00082731" w:rsidRDefault="00082731" w:rsidP="00324990">
      <w:pPr>
        <w:pStyle w:val="ListBullet"/>
        <w:numPr>
          <w:ilvl w:val="0"/>
          <w:numId w:val="33"/>
        </w:numPr>
        <w:ind w:right="720"/>
        <w:rPr>
          <w:rFonts w:asciiTheme="minorHAnsi" w:hAnsiTheme="minorHAnsi" w:cstheme="minorHAnsi"/>
        </w:rPr>
      </w:pPr>
      <w:r>
        <w:rPr>
          <w:rFonts w:asciiTheme="minorHAnsi" w:hAnsiTheme="minorHAnsi" w:cstheme="minorHAnsi"/>
        </w:rPr>
        <w:t>Keep a supply of water-one gallon per person per day in your house and replace it every 6 months.</w:t>
      </w:r>
    </w:p>
    <w:p w:rsidR="00082731" w:rsidRDefault="00082731" w:rsidP="00324990">
      <w:pPr>
        <w:pStyle w:val="ListBullet"/>
        <w:numPr>
          <w:ilvl w:val="0"/>
          <w:numId w:val="33"/>
        </w:numPr>
        <w:ind w:right="720"/>
        <w:rPr>
          <w:rFonts w:asciiTheme="minorHAnsi" w:hAnsiTheme="minorHAnsi" w:cstheme="minorHAnsi"/>
        </w:rPr>
      </w:pPr>
      <w:r>
        <w:rPr>
          <w:rFonts w:asciiTheme="minorHAnsi" w:hAnsiTheme="minorHAnsi" w:cstheme="minorHAnsi"/>
        </w:rPr>
        <w:t>Have some non-perishable, packaged, or canned food on hand along with a manually operated can opener.</w:t>
      </w:r>
    </w:p>
    <w:p w:rsidR="00082731" w:rsidRDefault="00082731" w:rsidP="00324990">
      <w:pPr>
        <w:pStyle w:val="ListBullet"/>
        <w:numPr>
          <w:ilvl w:val="0"/>
          <w:numId w:val="33"/>
        </w:numPr>
        <w:ind w:right="720"/>
        <w:rPr>
          <w:rFonts w:asciiTheme="minorHAnsi" w:hAnsiTheme="minorHAnsi" w:cstheme="minorHAnsi"/>
        </w:rPr>
      </w:pPr>
      <w:r>
        <w:rPr>
          <w:rFonts w:asciiTheme="minorHAnsi" w:hAnsiTheme="minorHAnsi" w:cstheme="minorHAnsi"/>
        </w:rPr>
        <w:lastRenderedPageBreak/>
        <w:t>Keep your refrigerator and freezer closed, or open minimally to avoid food spoilage.</w:t>
      </w:r>
    </w:p>
    <w:p w:rsidR="00082731" w:rsidRDefault="00082731" w:rsidP="00324990">
      <w:pPr>
        <w:pStyle w:val="ListBullet"/>
        <w:numPr>
          <w:ilvl w:val="0"/>
          <w:numId w:val="33"/>
        </w:numPr>
        <w:ind w:right="720"/>
        <w:rPr>
          <w:rFonts w:asciiTheme="minorHAnsi" w:hAnsiTheme="minorHAnsi" w:cstheme="minorHAnsi"/>
        </w:rPr>
      </w:pPr>
      <w:r>
        <w:rPr>
          <w:rFonts w:asciiTheme="minorHAnsi" w:hAnsiTheme="minorHAnsi" w:cstheme="minorHAnsi"/>
        </w:rPr>
        <w:t>Ensure that you have all you</w:t>
      </w:r>
      <w:r w:rsidR="00C941B3">
        <w:rPr>
          <w:rFonts w:asciiTheme="minorHAnsi" w:hAnsiTheme="minorHAnsi" w:cstheme="minorHAnsi"/>
        </w:rPr>
        <w:t>r medicat</w:t>
      </w:r>
      <w:r>
        <w:rPr>
          <w:rFonts w:asciiTheme="minorHAnsi" w:hAnsiTheme="minorHAnsi" w:cstheme="minorHAnsi"/>
        </w:rPr>
        <w:t>ions and medical needs, like oxygen</w:t>
      </w:r>
      <w:r w:rsidR="00BE7D8F">
        <w:rPr>
          <w:rFonts w:asciiTheme="minorHAnsi" w:hAnsiTheme="minorHAnsi" w:cstheme="minorHAnsi"/>
        </w:rPr>
        <w:t>, inhalers, etc.</w:t>
      </w:r>
    </w:p>
    <w:p w:rsidR="00BE7D8F" w:rsidRDefault="00BE7D8F" w:rsidP="00324990">
      <w:pPr>
        <w:pStyle w:val="ListBullet"/>
        <w:numPr>
          <w:ilvl w:val="0"/>
          <w:numId w:val="33"/>
        </w:numPr>
        <w:ind w:right="720"/>
        <w:rPr>
          <w:rFonts w:asciiTheme="minorHAnsi" w:hAnsiTheme="minorHAnsi" w:cstheme="minorHAnsi"/>
        </w:rPr>
      </w:pPr>
      <w:r>
        <w:rPr>
          <w:rFonts w:asciiTheme="minorHAnsi" w:hAnsiTheme="minorHAnsi" w:cstheme="minorHAnsi"/>
        </w:rPr>
        <w:t>Have a flashlight and batteries</w:t>
      </w:r>
      <w:r w:rsidR="00BF19CC">
        <w:rPr>
          <w:rFonts w:asciiTheme="minorHAnsi" w:hAnsiTheme="minorHAnsi" w:cstheme="minorHAnsi"/>
        </w:rPr>
        <w:t>.</w:t>
      </w:r>
    </w:p>
    <w:p w:rsidR="00BE7D8F" w:rsidRDefault="00BE7D8F" w:rsidP="00324990">
      <w:pPr>
        <w:pStyle w:val="ListBullet"/>
        <w:numPr>
          <w:ilvl w:val="0"/>
          <w:numId w:val="33"/>
        </w:numPr>
        <w:ind w:right="720"/>
        <w:rPr>
          <w:rFonts w:asciiTheme="minorHAnsi" w:hAnsiTheme="minorHAnsi" w:cstheme="minorHAnsi"/>
        </w:rPr>
      </w:pPr>
      <w:r>
        <w:rPr>
          <w:rFonts w:asciiTheme="minorHAnsi" w:hAnsiTheme="minorHAnsi" w:cstheme="minorHAnsi"/>
        </w:rPr>
        <w:t>If you have to leave your home, make sure you take your important papers and cards, including insurance documents.</w:t>
      </w:r>
    </w:p>
    <w:p w:rsidR="00BE7D8F" w:rsidRDefault="00BE7D8F" w:rsidP="00324990">
      <w:pPr>
        <w:pStyle w:val="ListBullet"/>
        <w:numPr>
          <w:ilvl w:val="0"/>
          <w:numId w:val="33"/>
        </w:numPr>
        <w:ind w:right="720"/>
        <w:rPr>
          <w:rFonts w:asciiTheme="minorHAnsi" w:hAnsiTheme="minorHAnsi" w:cstheme="minorHAnsi"/>
        </w:rPr>
      </w:pPr>
      <w:r>
        <w:rPr>
          <w:rFonts w:asciiTheme="minorHAnsi" w:hAnsiTheme="minorHAnsi" w:cstheme="minorHAnsi"/>
        </w:rPr>
        <w:t>M</w:t>
      </w:r>
      <w:r w:rsidR="00C941B3">
        <w:rPr>
          <w:rFonts w:asciiTheme="minorHAnsi" w:hAnsiTheme="minorHAnsi" w:cstheme="minorHAnsi"/>
        </w:rPr>
        <w:t xml:space="preserve">ake sure </w:t>
      </w:r>
      <w:r>
        <w:rPr>
          <w:rFonts w:asciiTheme="minorHAnsi" w:hAnsiTheme="minorHAnsi" w:cstheme="minorHAnsi"/>
        </w:rPr>
        <w:t>you make plans for your pets and service animals.</w:t>
      </w:r>
    </w:p>
    <w:p w:rsidR="00BA155F" w:rsidRPr="00BA155F" w:rsidRDefault="00BA155F" w:rsidP="00CE4D15">
      <w:pPr>
        <w:pStyle w:val="ListBullet"/>
        <w:numPr>
          <w:ilvl w:val="0"/>
          <w:numId w:val="0"/>
        </w:numPr>
        <w:ind w:right="720"/>
        <w:rPr>
          <w:rFonts w:asciiTheme="minorHAnsi" w:hAnsiTheme="minorHAnsi" w:cstheme="minorHAnsi"/>
          <w:b/>
          <w:color w:val="5B9BD5" w:themeColor="accent1"/>
          <w:sz w:val="28"/>
        </w:rPr>
      </w:pPr>
      <w:r w:rsidRPr="00BA155F">
        <w:rPr>
          <w:rFonts w:asciiTheme="minorHAnsi" w:hAnsiTheme="minorHAnsi" w:cstheme="minorHAnsi"/>
          <w:b/>
          <w:color w:val="5B9BD5" w:themeColor="accent1"/>
          <w:sz w:val="28"/>
          <w:highlight w:val="lightGray"/>
        </w:rPr>
        <w:t>Energy Conservation</w:t>
      </w:r>
    </w:p>
    <w:p w:rsidR="00BA155F" w:rsidRDefault="00BA155F" w:rsidP="00CE4D15">
      <w:pPr>
        <w:pStyle w:val="ListBullet"/>
        <w:numPr>
          <w:ilvl w:val="0"/>
          <w:numId w:val="0"/>
        </w:numPr>
        <w:ind w:right="720"/>
        <w:rPr>
          <w:rFonts w:asciiTheme="minorHAnsi" w:hAnsiTheme="minorHAnsi" w:cstheme="minorHAnsi"/>
        </w:rPr>
      </w:pPr>
      <w:r w:rsidRPr="00BA155F">
        <w:rPr>
          <w:rFonts w:asciiTheme="minorHAnsi" w:hAnsiTheme="minorHAnsi" w:cstheme="minorHAnsi"/>
        </w:rPr>
        <w:t>Energy conservation results in lower utility bills which benefit bot</w:t>
      </w:r>
      <w:r w:rsidR="00BF19CC">
        <w:rPr>
          <w:rFonts w:asciiTheme="minorHAnsi" w:hAnsiTheme="minorHAnsi" w:cstheme="minorHAnsi"/>
        </w:rPr>
        <w:t>h you and the Housing Authority</w:t>
      </w:r>
      <w:r w:rsidRPr="00BA155F">
        <w:rPr>
          <w:rFonts w:asciiTheme="minorHAnsi" w:hAnsiTheme="minorHAnsi" w:cstheme="minorHAnsi"/>
        </w:rPr>
        <w:t>, regardless of who pays the bill.</w:t>
      </w:r>
      <w:r w:rsidR="00DF5228">
        <w:rPr>
          <w:rFonts w:asciiTheme="minorHAnsi" w:hAnsiTheme="minorHAnsi" w:cstheme="minorHAnsi"/>
        </w:rPr>
        <w:t xml:space="preserve"> Here are some ideas that will enable you to conserve energy.</w:t>
      </w:r>
    </w:p>
    <w:p w:rsidR="005953B3" w:rsidRDefault="00DF5228" w:rsidP="00324990">
      <w:pPr>
        <w:pStyle w:val="ListBullet"/>
        <w:numPr>
          <w:ilvl w:val="0"/>
          <w:numId w:val="16"/>
        </w:numPr>
        <w:ind w:right="720"/>
        <w:rPr>
          <w:rFonts w:asciiTheme="minorHAnsi" w:hAnsiTheme="minorHAnsi" w:cstheme="minorHAnsi"/>
        </w:rPr>
      </w:pPr>
      <w:r>
        <w:rPr>
          <w:rFonts w:asciiTheme="minorHAnsi" w:hAnsiTheme="minorHAnsi" w:cstheme="minorHAnsi"/>
        </w:rPr>
        <w:t>Don’t leave door</w:t>
      </w:r>
      <w:r w:rsidR="005D1E6D">
        <w:rPr>
          <w:rFonts w:asciiTheme="minorHAnsi" w:hAnsiTheme="minorHAnsi" w:cstheme="minorHAnsi"/>
        </w:rPr>
        <w:t>s</w:t>
      </w:r>
      <w:r>
        <w:rPr>
          <w:rFonts w:asciiTheme="minorHAnsi" w:hAnsiTheme="minorHAnsi" w:cstheme="minorHAnsi"/>
        </w:rPr>
        <w:t xml:space="preserve"> and</w:t>
      </w:r>
      <w:r w:rsidR="005D1E6D">
        <w:rPr>
          <w:rFonts w:asciiTheme="minorHAnsi" w:hAnsiTheme="minorHAnsi" w:cstheme="minorHAnsi"/>
        </w:rPr>
        <w:t>/or</w:t>
      </w:r>
      <w:r>
        <w:rPr>
          <w:rFonts w:asciiTheme="minorHAnsi" w:hAnsiTheme="minorHAnsi" w:cstheme="minorHAnsi"/>
        </w:rPr>
        <w:t xml:space="preserve"> windows open when you have the heat or air conditioner on.</w:t>
      </w:r>
    </w:p>
    <w:p w:rsidR="00DF5228" w:rsidRDefault="00DF5228" w:rsidP="00324990">
      <w:pPr>
        <w:pStyle w:val="ListBullet"/>
        <w:numPr>
          <w:ilvl w:val="0"/>
          <w:numId w:val="16"/>
        </w:numPr>
        <w:ind w:right="720"/>
        <w:rPr>
          <w:rFonts w:asciiTheme="minorHAnsi" w:hAnsiTheme="minorHAnsi" w:cstheme="minorHAnsi"/>
        </w:rPr>
      </w:pPr>
      <w:r>
        <w:rPr>
          <w:rFonts w:asciiTheme="minorHAnsi" w:hAnsiTheme="minorHAnsi" w:cstheme="minorHAnsi"/>
        </w:rPr>
        <w:t>Remove several items from the refrigerator at one time and close the door immediately</w:t>
      </w:r>
      <w:r w:rsidR="005953B3">
        <w:rPr>
          <w:rFonts w:asciiTheme="minorHAnsi" w:hAnsiTheme="minorHAnsi" w:cstheme="minorHAnsi"/>
        </w:rPr>
        <w:t>, instead of making several trips back and forth.</w:t>
      </w:r>
    </w:p>
    <w:p w:rsidR="005953B3" w:rsidRDefault="005953B3" w:rsidP="00324990">
      <w:pPr>
        <w:pStyle w:val="ListBullet"/>
        <w:numPr>
          <w:ilvl w:val="0"/>
          <w:numId w:val="16"/>
        </w:numPr>
        <w:ind w:right="720"/>
        <w:rPr>
          <w:rFonts w:asciiTheme="minorHAnsi" w:hAnsiTheme="minorHAnsi" w:cstheme="minorHAnsi"/>
        </w:rPr>
      </w:pPr>
      <w:r>
        <w:rPr>
          <w:rFonts w:asciiTheme="minorHAnsi" w:hAnsiTheme="minorHAnsi" w:cstheme="minorHAnsi"/>
        </w:rPr>
        <w:lastRenderedPageBreak/>
        <w:t>When cooking use lower settings on the burners and cover the pots.</w:t>
      </w:r>
    </w:p>
    <w:p w:rsidR="005953B3" w:rsidRDefault="005953B3" w:rsidP="00324990">
      <w:pPr>
        <w:pStyle w:val="ListBullet"/>
        <w:numPr>
          <w:ilvl w:val="0"/>
          <w:numId w:val="16"/>
        </w:numPr>
        <w:ind w:right="720"/>
        <w:rPr>
          <w:rFonts w:asciiTheme="minorHAnsi" w:hAnsiTheme="minorHAnsi" w:cstheme="minorHAnsi"/>
        </w:rPr>
      </w:pPr>
      <w:r>
        <w:rPr>
          <w:rFonts w:asciiTheme="minorHAnsi" w:hAnsiTheme="minorHAnsi" w:cstheme="minorHAnsi"/>
        </w:rPr>
        <w:t>Do not use your oven to heat or supplement heat in your unit, it is dangerous.</w:t>
      </w:r>
    </w:p>
    <w:p w:rsidR="005953B3" w:rsidRDefault="005953B3" w:rsidP="00324990">
      <w:pPr>
        <w:pStyle w:val="ListBullet"/>
        <w:numPr>
          <w:ilvl w:val="0"/>
          <w:numId w:val="16"/>
        </w:numPr>
        <w:ind w:right="720"/>
        <w:rPr>
          <w:rFonts w:asciiTheme="minorHAnsi" w:hAnsiTheme="minorHAnsi" w:cstheme="minorHAnsi"/>
        </w:rPr>
      </w:pPr>
      <w:r>
        <w:rPr>
          <w:rFonts w:asciiTheme="minorHAnsi" w:hAnsiTheme="minorHAnsi" w:cstheme="minorHAnsi"/>
        </w:rPr>
        <w:t>Keep the water heater at no more than 120 degrees</w:t>
      </w:r>
    </w:p>
    <w:p w:rsidR="005953C1" w:rsidRDefault="005953C1" w:rsidP="00324990">
      <w:pPr>
        <w:pStyle w:val="ListBullet"/>
        <w:numPr>
          <w:ilvl w:val="0"/>
          <w:numId w:val="16"/>
        </w:numPr>
        <w:ind w:right="720"/>
        <w:rPr>
          <w:rFonts w:asciiTheme="minorHAnsi" w:hAnsiTheme="minorHAnsi" w:cstheme="minorHAnsi"/>
        </w:rPr>
      </w:pPr>
      <w:r>
        <w:rPr>
          <w:rFonts w:asciiTheme="minorHAnsi" w:hAnsiTheme="minorHAnsi" w:cstheme="minorHAnsi"/>
        </w:rPr>
        <w:t>Do not run water constantly, turn water off then on for use.</w:t>
      </w:r>
    </w:p>
    <w:p w:rsidR="00D04607" w:rsidRPr="00332254" w:rsidRDefault="00D04607" w:rsidP="000F0B5E">
      <w:pPr>
        <w:pStyle w:val="ListBullet"/>
        <w:numPr>
          <w:ilvl w:val="0"/>
          <w:numId w:val="0"/>
        </w:numPr>
        <w:ind w:left="360" w:right="720" w:hanging="360"/>
        <w:rPr>
          <w:rFonts w:asciiTheme="minorHAnsi" w:hAnsiTheme="minorHAnsi" w:cstheme="minorHAnsi"/>
          <w:b/>
          <w:color w:val="5B9BD5" w:themeColor="accent1"/>
          <w:sz w:val="32"/>
        </w:rPr>
      </w:pPr>
      <w:r w:rsidRPr="00332254">
        <w:rPr>
          <w:rFonts w:asciiTheme="minorHAnsi" w:hAnsiTheme="minorHAnsi" w:cstheme="minorHAnsi"/>
          <w:b/>
          <w:color w:val="5B9BD5" w:themeColor="accent1"/>
          <w:sz w:val="32"/>
          <w:highlight w:val="lightGray"/>
        </w:rPr>
        <w:t>Rent/Lease Information</w:t>
      </w:r>
    </w:p>
    <w:p w:rsidR="00D04607" w:rsidRDefault="00D04607" w:rsidP="00324990">
      <w:pPr>
        <w:pStyle w:val="ListBullet"/>
        <w:numPr>
          <w:ilvl w:val="0"/>
          <w:numId w:val="17"/>
        </w:numPr>
        <w:ind w:right="720"/>
        <w:rPr>
          <w:rFonts w:asciiTheme="minorHAnsi" w:hAnsiTheme="minorHAnsi" w:cstheme="minorHAnsi"/>
        </w:rPr>
      </w:pPr>
      <w:r w:rsidRPr="00DC3931">
        <w:rPr>
          <w:rFonts w:asciiTheme="minorHAnsi" w:hAnsiTheme="minorHAnsi" w:cstheme="minorHAnsi"/>
        </w:rPr>
        <w:t>Tenant rent shall be due and payable on the first day of each month, by rental contract.  Rent can be pai</w:t>
      </w:r>
      <w:r w:rsidR="00C0542A" w:rsidRPr="00DC3931">
        <w:rPr>
          <w:rFonts w:asciiTheme="minorHAnsi" w:hAnsiTheme="minorHAnsi" w:cstheme="minorHAnsi"/>
        </w:rPr>
        <w:t xml:space="preserve">d at the Authority main office </w:t>
      </w:r>
      <w:r w:rsidRPr="00DC3931">
        <w:rPr>
          <w:rFonts w:asciiTheme="minorHAnsi" w:hAnsiTheme="minorHAnsi" w:cstheme="minorHAnsi"/>
        </w:rPr>
        <w:t xml:space="preserve">or by mail. </w:t>
      </w:r>
      <w:r w:rsidR="00453619">
        <w:rPr>
          <w:rFonts w:asciiTheme="minorHAnsi" w:hAnsiTheme="minorHAnsi" w:cstheme="minorHAnsi"/>
        </w:rPr>
        <w:t>BHA/</w:t>
      </w:r>
      <w:r w:rsidR="00E933DF">
        <w:rPr>
          <w:rFonts w:asciiTheme="minorHAnsi" w:hAnsiTheme="minorHAnsi" w:cstheme="minorHAnsi"/>
        </w:rPr>
        <w:t>WHA</w:t>
      </w:r>
      <w:r w:rsidR="00453619">
        <w:rPr>
          <w:rFonts w:asciiTheme="minorHAnsi" w:hAnsiTheme="minorHAnsi" w:cstheme="minorHAnsi"/>
        </w:rPr>
        <w:t xml:space="preserve"> does not accept cash for any payments. </w:t>
      </w:r>
      <w:r w:rsidRPr="00DC3931">
        <w:rPr>
          <w:rFonts w:asciiTheme="minorHAnsi" w:hAnsiTheme="minorHAnsi" w:cstheme="minorHAnsi"/>
        </w:rPr>
        <w:t xml:space="preserve"> The Authority accepts money orders and checks </w:t>
      </w:r>
      <w:r w:rsidR="00D76E93" w:rsidRPr="00DC3931">
        <w:rPr>
          <w:rFonts w:asciiTheme="minorHAnsi" w:hAnsiTheme="minorHAnsi" w:cstheme="minorHAnsi"/>
        </w:rPr>
        <w:t xml:space="preserve">for </w:t>
      </w:r>
      <w:r w:rsidR="00D953BD">
        <w:rPr>
          <w:rFonts w:asciiTheme="minorHAnsi" w:hAnsiTheme="minorHAnsi" w:cstheme="minorHAnsi"/>
        </w:rPr>
        <w:t>payment, with clear name and apartment number</w:t>
      </w:r>
      <w:r w:rsidR="00BF19CC">
        <w:rPr>
          <w:rFonts w:asciiTheme="minorHAnsi" w:hAnsiTheme="minorHAnsi" w:cstheme="minorHAnsi"/>
        </w:rPr>
        <w:t>/address</w:t>
      </w:r>
      <w:r w:rsidR="00D953BD">
        <w:rPr>
          <w:rFonts w:asciiTheme="minorHAnsi" w:hAnsiTheme="minorHAnsi" w:cstheme="minorHAnsi"/>
        </w:rPr>
        <w:t xml:space="preserve"> to assure credit to your account. Failure to pay your rent will result in a notice of lease termination.  This starts the legal process for eviction. </w:t>
      </w:r>
      <w:r w:rsidR="00D76E93" w:rsidRPr="00DC3931">
        <w:rPr>
          <w:rFonts w:asciiTheme="minorHAnsi" w:hAnsiTheme="minorHAnsi" w:cstheme="minorHAnsi"/>
        </w:rPr>
        <w:t>Returned checks</w:t>
      </w:r>
      <w:r w:rsidR="00DC3931">
        <w:rPr>
          <w:rFonts w:asciiTheme="minorHAnsi" w:hAnsiTheme="minorHAnsi" w:cstheme="minorHAnsi"/>
        </w:rPr>
        <w:t xml:space="preserve"> (from you or any party on your behalf)</w:t>
      </w:r>
      <w:r w:rsidR="00D76E93" w:rsidRPr="00DC3931">
        <w:rPr>
          <w:rFonts w:asciiTheme="minorHAnsi" w:hAnsiTheme="minorHAnsi" w:cstheme="minorHAnsi"/>
        </w:rPr>
        <w:t xml:space="preserve"> are subject to a </w:t>
      </w:r>
      <w:r w:rsidR="005D1E6D">
        <w:rPr>
          <w:rFonts w:asciiTheme="minorHAnsi" w:hAnsiTheme="minorHAnsi" w:cstheme="minorHAnsi"/>
        </w:rPr>
        <w:t>$3</w:t>
      </w:r>
      <w:r w:rsidR="00C0542A" w:rsidRPr="00DC3931">
        <w:rPr>
          <w:rFonts w:asciiTheme="minorHAnsi" w:hAnsiTheme="minorHAnsi" w:cstheme="minorHAnsi"/>
        </w:rPr>
        <w:t>5</w:t>
      </w:r>
      <w:r w:rsidR="00D76E93" w:rsidRPr="00DC3931">
        <w:rPr>
          <w:rFonts w:asciiTheme="minorHAnsi" w:hAnsiTheme="minorHAnsi" w:cstheme="minorHAnsi"/>
        </w:rPr>
        <w:t>.00 retur</w:t>
      </w:r>
      <w:r w:rsidR="00C0542A" w:rsidRPr="00DC3931">
        <w:rPr>
          <w:rFonts w:asciiTheme="minorHAnsi" w:hAnsiTheme="minorHAnsi" w:cstheme="minorHAnsi"/>
        </w:rPr>
        <w:t xml:space="preserve">ned check </w:t>
      </w:r>
      <w:r w:rsidR="00D76E93" w:rsidRPr="00DC3931">
        <w:rPr>
          <w:rFonts w:asciiTheme="minorHAnsi" w:hAnsiTheme="minorHAnsi" w:cstheme="minorHAnsi"/>
        </w:rPr>
        <w:t>charge</w:t>
      </w:r>
      <w:r w:rsidR="00C0542A" w:rsidRPr="00DC3931">
        <w:rPr>
          <w:rFonts w:asciiTheme="minorHAnsi" w:hAnsiTheme="minorHAnsi" w:cstheme="minorHAnsi"/>
        </w:rPr>
        <w:t xml:space="preserve"> </w:t>
      </w:r>
      <w:r w:rsidR="00D76E93" w:rsidRPr="00DC3931">
        <w:rPr>
          <w:rFonts w:asciiTheme="minorHAnsi" w:hAnsiTheme="minorHAnsi" w:cstheme="minorHAnsi"/>
        </w:rPr>
        <w:t>and loss of pe</w:t>
      </w:r>
      <w:r w:rsidR="00DC3931">
        <w:rPr>
          <w:rFonts w:asciiTheme="minorHAnsi" w:hAnsiTheme="minorHAnsi" w:cstheme="minorHAnsi"/>
        </w:rPr>
        <w:t>rsonal check payment privileges for the duration of your residency</w:t>
      </w:r>
      <w:r w:rsidR="00453619">
        <w:rPr>
          <w:rFonts w:asciiTheme="minorHAnsi" w:hAnsiTheme="minorHAnsi" w:cstheme="minorHAnsi"/>
        </w:rPr>
        <w:t>, meaning that all future payments will need to be made by money order or bank check.</w:t>
      </w:r>
    </w:p>
    <w:p w:rsidR="00DC13A5" w:rsidRPr="00DC3931" w:rsidRDefault="00DC13A5" w:rsidP="00324990">
      <w:pPr>
        <w:pStyle w:val="ListBullet"/>
        <w:numPr>
          <w:ilvl w:val="0"/>
          <w:numId w:val="17"/>
        </w:numPr>
        <w:ind w:right="720"/>
        <w:rPr>
          <w:rFonts w:asciiTheme="minorHAnsi" w:hAnsiTheme="minorHAnsi" w:cstheme="minorHAnsi"/>
        </w:rPr>
      </w:pPr>
      <w:r>
        <w:rPr>
          <w:rFonts w:asciiTheme="minorHAnsi" w:hAnsiTheme="minorHAnsi" w:cstheme="minorHAnsi"/>
        </w:rPr>
        <w:lastRenderedPageBreak/>
        <w:t xml:space="preserve">We do not offer a month to month </w:t>
      </w:r>
      <w:r w:rsidR="00BF19CC">
        <w:rPr>
          <w:rFonts w:asciiTheme="minorHAnsi" w:hAnsiTheme="minorHAnsi" w:cstheme="minorHAnsi"/>
        </w:rPr>
        <w:t xml:space="preserve">rental </w:t>
      </w:r>
      <w:r>
        <w:rPr>
          <w:rFonts w:asciiTheme="minorHAnsi" w:hAnsiTheme="minorHAnsi" w:cstheme="minorHAnsi"/>
        </w:rPr>
        <w:t xml:space="preserve">option, however if your lease expires or is not renewed and you continue to occupy the unit, </w:t>
      </w:r>
      <w:r w:rsidR="00473428">
        <w:rPr>
          <w:rFonts w:asciiTheme="minorHAnsi" w:hAnsiTheme="minorHAnsi" w:cstheme="minorHAnsi"/>
        </w:rPr>
        <w:t>you will be charged</w:t>
      </w:r>
      <w:r>
        <w:rPr>
          <w:rFonts w:asciiTheme="minorHAnsi" w:hAnsiTheme="minorHAnsi" w:cstheme="minorHAnsi"/>
        </w:rPr>
        <w:t xml:space="preserve"> </w:t>
      </w:r>
      <w:r w:rsidR="005F4AF7">
        <w:rPr>
          <w:rFonts w:asciiTheme="minorHAnsi" w:hAnsiTheme="minorHAnsi" w:cstheme="minorHAnsi"/>
        </w:rPr>
        <w:t>120% of your monthly contract rent</w:t>
      </w:r>
      <w:r>
        <w:rPr>
          <w:rFonts w:asciiTheme="minorHAnsi" w:hAnsiTheme="minorHAnsi" w:cstheme="minorHAnsi"/>
        </w:rPr>
        <w:t xml:space="preserve"> standards for the unit you occupy. </w:t>
      </w:r>
    </w:p>
    <w:p w:rsidR="00AA6675" w:rsidRDefault="00C0542A" w:rsidP="00324990">
      <w:pPr>
        <w:pStyle w:val="ListBullet"/>
        <w:numPr>
          <w:ilvl w:val="0"/>
          <w:numId w:val="17"/>
        </w:numPr>
        <w:ind w:right="720"/>
        <w:rPr>
          <w:rFonts w:asciiTheme="minorHAnsi" w:hAnsiTheme="minorHAnsi" w:cstheme="minorHAnsi"/>
        </w:rPr>
      </w:pPr>
      <w:r w:rsidRPr="00DC3931">
        <w:rPr>
          <w:rFonts w:asciiTheme="minorHAnsi" w:hAnsiTheme="minorHAnsi" w:cstheme="minorHAnsi"/>
        </w:rPr>
        <w:t>LATE RENTAL CHARGE:</w:t>
      </w:r>
      <w:r w:rsidRPr="00DC3931">
        <w:rPr>
          <w:rFonts w:asciiTheme="minorHAnsi" w:hAnsiTheme="minorHAnsi" w:cstheme="minorHAnsi"/>
        </w:rPr>
        <w:tab/>
        <w:t>A 10-</w:t>
      </w:r>
      <w:r w:rsidR="00AA6675" w:rsidRPr="00DC3931">
        <w:rPr>
          <w:rFonts w:asciiTheme="minorHAnsi" w:hAnsiTheme="minorHAnsi" w:cstheme="minorHAnsi"/>
        </w:rPr>
        <w:t xml:space="preserve">day rental payment grace period </w:t>
      </w:r>
      <w:r w:rsidR="00AA6675" w:rsidRPr="00DC3931">
        <w:rPr>
          <w:rFonts w:asciiTheme="minorHAnsi" w:hAnsiTheme="minorHAnsi" w:cstheme="minorHAnsi"/>
        </w:rPr>
        <w:tab/>
        <w:t>is permitted by Connecticut General Statues.  Tenant rent unpaid after the 10</w:t>
      </w:r>
      <w:r w:rsidR="00AA6675" w:rsidRPr="00DC3931">
        <w:rPr>
          <w:rFonts w:asciiTheme="minorHAnsi" w:hAnsiTheme="minorHAnsi" w:cstheme="minorHAnsi"/>
          <w:vertAlign w:val="superscript"/>
        </w:rPr>
        <w:t>th</w:t>
      </w:r>
      <w:r w:rsidR="00AA6675" w:rsidRPr="00DC3931">
        <w:rPr>
          <w:rFonts w:asciiTheme="minorHAnsi" w:hAnsiTheme="minorHAnsi" w:cstheme="minorHAnsi"/>
        </w:rPr>
        <w:t xml:space="preserve"> day of the month </w:t>
      </w:r>
      <w:r w:rsidR="007F10F6">
        <w:rPr>
          <w:rFonts w:asciiTheme="minorHAnsi" w:hAnsiTheme="minorHAnsi" w:cstheme="minorHAnsi"/>
        </w:rPr>
        <w:t xml:space="preserve">at 4pm (when the office closes) </w:t>
      </w:r>
      <w:r w:rsidR="00AA6675" w:rsidRPr="00DC3931">
        <w:rPr>
          <w:rFonts w:asciiTheme="minorHAnsi" w:hAnsiTheme="minorHAnsi" w:cstheme="minorHAnsi"/>
        </w:rPr>
        <w:t>shall be subject to a delinquency charge</w:t>
      </w:r>
      <w:r w:rsidR="00DC3931">
        <w:rPr>
          <w:rFonts w:asciiTheme="minorHAnsi" w:hAnsiTheme="minorHAnsi" w:cstheme="minorHAnsi"/>
        </w:rPr>
        <w:t xml:space="preserve"> </w:t>
      </w:r>
      <w:r w:rsidR="007F10F6">
        <w:rPr>
          <w:rFonts w:asciiTheme="minorHAnsi" w:hAnsiTheme="minorHAnsi" w:cstheme="minorHAnsi"/>
        </w:rPr>
        <w:t xml:space="preserve">of </w:t>
      </w:r>
      <w:r w:rsidR="00BF19CC">
        <w:rPr>
          <w:rFonts w:asciiTheme="minorHAnsi" w:hAnsiTheme="minorHAnsi" w:cstheme="minorHAnsi"/>
        </w:rPr>
        <w:t>five (5) percent</w:t>
      </w:r>
      <w:r w:rsidR="007F10F6">
        <w:rPr>
          <w:rFonts w:asciiTheme="minorHAnsi" w:hAnsiTheme="minorHAnsi" w:cstheme="minorHAnsi"/>
        </w:rPr>
        <w:t xml:space="preserve">. </w:t>
      </w:r>
      <w:r w:rsidR="00D953BD">
        <w:rPr>
          <w:rFonts w:asciiTheme="minorHAnsi" w:hAnsiTheme="minorHAnsi" w:cstheme="minorHAnsi"/>
        </w:rPr>
        <w:t xml:space="preserve">Monies received by the Authority will be applied to oldest balance first, unless there is a </w:t>
      </w:r>
      <w:r w:rsidR="00896D20">
        <w:rPr>
          <w:rFonts w:asciiTheme="minorHAnsi" w:hAnsiTheme="minorHAnsi" w:cstheme="minorHAnsi"/>
        </w:rPr>
        <w:t xml:space="preserve">current rent </w:t>
      </w:r>
      <w:r w:rsidR="007A7324">
        <w:rPr>
          <w:rFonts w:asciiTheme="minorHAnsi" w:hAnsiTheme="minorHAnsi" w:cstheme="minorHAnsi"/>
        </w:rPr>
        <w:t xml:space="preserve">unless there is a current repayment </w:t>
      </w:r>
      <w:r w:rsidR="00896D20">
        <w:rPr>
          <w:rFonts w:asciiTheme="minorHAnsi" w:hAnsiTheme="minorHAnsi" w:cstheme="minorHAnsi"/>
        </w:rPr>
        <w:t>agreement</w:t>
      </w:r>
      <w:r w:rsidR="007A7324">
        <w:rPr>
          <w:rFonts w:asciiTheme="minorHAnsi" w:hAnsiTheme="minorHAnsi" w:cstheme="minorHAnsi"/>
        </w:rPr>
        <w:t xml:space="preserve"> executed</w:t>
      </w:r>
      <w:r w:rsidR="00896D20">
        <w:rPr>
          <w:rFonts w:asciiTheme="minorHAnsi" w:hAnsiTheme="minorHAnsi" w:cstheme="minorHAnsi"/>
        </w:rPr>
        <w:t xml:space="preserve"> between the resident and management.</w:t>
      </w:r>
      <w:r w:rsidR="00942866">
        <w:rPr>
          <w:rFonts w:asciiTheme="minorHAnsi" w:hAnsiTheme="minorHAnsi" w:cstheme="minorHAnsi"/>
        </w:rPr>
        <w:t xml:space="preserve"> Please note, not paying your balance in full, will result in late fees, whether it is for maintenance charges, rent or other charges.</w:t>
      </w:r>
    </w:p>
    <w:p w:rsidR="00AA6675" w:rsidRDefault="00AA6675" w:rsidP="00324990">
      <w:pPr>
        <w:pStyle w:val="ListBullet"/>
        <w:numPr>
          <w:ilvl w:val="0"/>
          <w:numId w:val="17"/>
        </w:numPr>
        <w:ind w:right="720"/>
        <w:rPr>
          <w:rFonts w:asciiTheme="minorHAnsi" w:hAnsiTheme="minorHAnsi" w:cstheme="minorHAnsi"/>
        </w:rPr>
      </w:pPr>
      <w:r w:rsidRPr="00DC3931">
        <w:rPr>
          <w:rFonts w:asciiTheme="minorHAnsi" w:hAnsiTheme="minorHAnsi" w:cstheme="minorHAnsi"/>
        </w:rPr>
        <w:t>NOTICE TO QUIT:</w:t>
      </w:r>
      <w:r w:rsidR="00DC3931">
        <w:rPr>
          <w:rFonts w:asciiTheme="minorHAnsi" w:hAnsiTheme="minorHAnsi" w:cstheme="minorHAnsi"/>
        </w:rPr>
        <w:t xml:space="preserve"> </w:t>
      </w:r>
      <w:r w:rsidRPr="00DC3931">
        <w:rPr>
          <w:rFonts w:asciiTheme="minorHAnsi" w:hAnsiTheme="minorHAnsi" w:cstheme="minorHAnsi"/>
        </w:rPr>
        <w:t>Tenant rent unpaid after the 10</w:t>
      </w:r>
      <w:r w:rsidRPr="00DC3931">
        <w:rPr>
          <w:rFonts w:asciiTheme="minorHAnsi" w:hAnsiTheme="minorHAnsi" w:cstheme="minorHAnsi"/>
          <w:vertAlign w:val="superscript"/>
        </w:rPr>
        <w:t>th</w:t>
      </w:r>
      <w:r w:rsidR="008B78ED">
        <w:rPr>
          <w:rFonts w:asciiTheme="minorHAnsi" w:hAnsiTheme="minorHAnsi" w:cstheme="minorHAnsi"/>
        </w:rPr>
        <w:t xml:space="preserve"> day of the </w:t>
      </w:r>
      <w:r w:rsidRPr="00DC3931">
        <w:rPr>
          <w:rFonts w:asciiTheme="minorHAnsi" w:hAnsiTheme="minorHAnsi" w:cstheme="minorHAnsi"/>
        </w:rPr>
        <w:t xml:space="preserve">month will result in the Authority </w:t>
      </w:r>
      <w:r w:rsidR="008B78ED">
        <w:rPr>
          <w:rFonts w:asciiTheme="minorHAnsi" w:hAnsiTheme="minorHAnsi" w:cstheme="minorHAnsi"/>
        </w:rPr>
        <w:t xml:space="preserve">issuing a “Notice to Quit” for </w:t>
      </w:r>
      <w:r w:rsidR="00E97FF7" w:rsidRPr="00DC3931">
        <w:rPr>
          <w:rFonts w:asciiTheme="minorHAnsi" w:hAnsiTheme="minorHAnsi" w:cstheme="minorHAnsi"/>
        </w:rPr>
        <w:t>nonpayment</w:t>
      </w:r>
      <w:r w:rsidR="0064145E">
        <w:rPr>
          <w:rFonts w:asciiTheme="minorHAnsi" w:hAnsiTheme="minorHAnsi" w:cstheme="minorHAnsi"/>
        </w:rPr>
        <w:t xml:space="preserve"> and unit vacancy. N</w:t>
      </w:r>
      <w:r w:rsidR="00E97FF7" w:rsidRPr="00DC3931">
        <w:rPr>
          <w:rFonts w:asciiTheme="minorHAnsi" w:hAnsiTheme="minorHAnsi" w:cstheme="minorHAnsi"/>
        </w:rPr>
        <w:t xml:space="preserve">otices </w:t>
      </w:r>
      <w:r w:rsidR="00DC3931">
        <w:rPr>
          <w:rFonts w:asciiTheme="minorHAnsi" w:hAnsiTheme="minorHAnsi" w:cstheme="minorHAnsi"/>
        </w:rPr>
        <w:t>are</w:t>
      </w:r>
      <w:r w:rsidR="00E97FF7" w:rsidRPr="00DC3931">
        <w:rPr>
          <w:rFonts w:asciiTheme="minorHAnsi" w:hAnsiTheme="minorHAnsi" w:cstheme="minorHAnsi"/>
        </w:rPr>
        <w:t xml:space="preserve"> serve</w:t>
      </w:r>
      <w:r w:rsidR="008B78ED">
        <w:rPr>
          <w:rFonts w:asciiTheme="minorHAnsi" w:hAnsiTheme="minorHAnsi" w:cstheme="minorHAnsi"/>
        </w:rPr>
        <w:t xml:space="preserve">d by a </w:t>
      </w:r>
      <w:r w:rsidR="00080237">
        <w:rPr>
          <w:rFonts w:asciiTheme="minorHAnsi" w:hAnsiTheme="minorHAnsi" w:cstheme="minorHAnsi"/>
        </w:rPr>
        <w:t>marshal</w:t>
      </w:r>
      <w:r w:rsidR="008B78ED">
        <w:rPr>
          <w:rFonts w:asciiTheme="minorHAnsi" w:hAnsiTheme="minorHAnsi" w:cstheme="minorHAnsi"/>
        </w:rPr>
        <w:t xml:space="preserve"> or constable </w:t>
      </w:r>
      <w:r w:rsidR="00E97FF7" w:rsidRPr="00DC3931">
        <w:rPr>
          <w:rFonts w:asciiTheme="minorHAnsi" w:hAnsiTheme="minorHAnsi" w:cstheme="minorHAnsi"/>
        </w:rPr>
        <w:t xml:space="preserve">authorized to make such service. </w:t>
      </w:r>
      <w:r w:rsidR="008B78ED">
        <w:rPr>
          <w:rFonts w:asciiTheme="minorHAnsi" w:hAnsiTheme="minorHAnsi" w:cstheme="minorHAnsi"/>
        </w:rPr>
        <w:t xml:space="preserve"> Once the “N</w:t>
      </w:r>
      <w:r w:rsidR="00496FAC">
        <w:rPr>
          <w:rFonts w:asciiTheme="minorHAnsi" w:hAnsiTheme="minorHAnsi" w:cstheme="minorHAnsi"/>
        </w:rPr>
        <w:t xml:space="preserve">otice to </w:t>
      </w:r>
      <w:r w:rsidR="00B519B6">
        <w:rPr>
          <w:rFonts w:asciiTheme="minorHAnsi" w:hAnsiTheme="minorHAnsi" w:cstheme="minorHAnsi"/>
        </w:rPr>
        <w:t>Quit “is</w:t>
      </w:r>
      <w:r w:rsidR="008B78ED">
        <w:rPr>
          <w:rFonts w:asciiTheme="minorHAnsi" w:hAnsiTheme="minorHAnsi" w:cstheme="minorHAnsi"/>
        </w:rPr>
        <w:t xml:space="preserve"> </w:t>
      </w:r>
      <w:r w:rsidR="0064145E">
        <w:rPr>
          <w:rFonts w:asciiTheme="minorHAnsi" w:hAnsiTheme="minorHAnsi" w:cstheme="minorHAnsi"/>
        </w:rPr>
        <w:t xml:space="preserve">authorized and/or </w:t>
      </w:r>
      <w:r w:rsidR="008B78ED">
        <w:rPr>
          <w:rFonts w:asciiTheme="minorHAnsi" w:hAnsiTheme="minorHAnsi" w:cstheme="minorHAnsi"/>
        </w:rPr>
        <w:t xml:space="preserve">served </w:t>
      </w:r>
      <w:r w:rsidR="00AB1B08">
        <w:rPr>
          <w:rFonts w:asciiTheme="minorHAnsi" w:hAnsiTheme="minorHAnsi" w:cstheme="minorHAnsi"/>
        </w:rPr>
        <w:t xml:space="preserve">the </w:t>
      </w:r>
      <w:r w:rsidR="00AB1B08" w:rsidRPr="00DC3931">
        <w:rPr>
          <w:rFonts w:asciiTheme="minorHAnsi" w:hAnsiTheme="minorHAnsi" w:cstheme="minorHAnsi"/>
        </w:rPr>
        <w:t>Tenant</w:t>
      </w:r>
      <w:r w:rsidR="00E97FF7" w:rsidRPr="00DC3931">
        <w:rPr>
          <w:rFonts w:asciiTheme="minorHAnsi" w:hAnsiTheme="minorHAnsi" w:cstheme="minorHAnsi"/>
        </w:rPr>
        <w:t xml:space="preserve"> </w:t>
      </w:r>
      <w:r w:rsidR="008B78ED">
        <w:rPr>
          <w:rFonts w:asciiTheme="minorHAnsi" w:hAnsiTheme="minorHAnsi" w:cstheme="minorHAnsi"/>
        </w:rPr>
        <w:t xml:space="preserve">is responsible and </w:t>
      </w:r>
      <w:r w:rsidR="00E97FF7" w:rsidRPr="00DC3931">
        <w:rPr>
          <w:rFonts w:asciiTheme="minorHAnsi" w:hAnsiTheme="minorHAnsi" w:cstheme="minorHAnsi"/>
        </w:rPr>
        <w:t xml:space="preserve">shall be charged actual attorney fees and </w:t>
      </w:r>
      <w:r w:rsidR="0064145E">
        <w:rPr>
          <w:rFonts w:asciiTheme="minorHAnsi" w:hAnsiTheme="minorHAnsi" w:cstheme="minorHAnsi"/>
        </w:rPr>
        <w:t xml:space="preserve">all </w:t>
      </w:r>
      <w:r w:rsidR="00E97FF7" w:rsidRPr="00DC3931">
        <w:rPr>
          <w:rFonts w:asciiTheme="minorHAnsi" w:hAnsiTheme="minorHAnsi" w:cstheme="minorHAnsi"/>
        </w:rPr>
        <w:t>cost</w:t>
      </w:r>
      <w:r w:rsidR="00DC3931">
        <w:rPr>
          <w:rFonts w:asciiTheme="minorHAnsi" w:hAnsiTheme="minorHAnsi" w:cstheme="minorHAnsi"/>
        </w:rPr>
        <w:t>s</w:t>
      </w:r>
      <w:r w:rsidR="00E97FF7" w:rsidRPr="00DC3931">
        <w:rPr>
          <w:rFonts w:asciiTheme="minorHAnsi" w:hAnsiTheme="minorHAnsi" w:cstheme="minorHAnsi"/>
        </w:rPr>
        <w:t xml:space="preserve"> </w:t>
      </w:r>
      <w:r w:rsidR="008B78ED">
        <w:rPr>
          <w:rFonts w:asciiTheme="minorHAnsi" w:hAnsiTheme="minorHAnsi" w:cstheme="minorHAnsi"/>
        </w:rPr>
        <w:t xml:space="preserve">incurred </w:t>
      </w:r>
      <w:r w:rsidR="00E97FF7" w:rsidRPr="00DC3931">
        <w:rPr>
          <w:rFonts w:asciiTheme="minorHAnsi" w:hAnsiTheme="minorHAnsi" w:cstheme="minorHAnsi"/>
        </w:rPr>
        <w:t>for this service.</w:t>
      </w:r>
    </w:p>
    <w:p w:rsidR="00E97FF7" w:rsidRPr="00DC3931" w:rsidRDefault="00E97FF7" w:rsidP="00324990">
      <w:pPr>
        <w:pStyle w:val="ListBullet"/>
        <w:numPr>
          <w:ilvl w:val="0"/>
          <w:numId w:val="17"/>
        </w:numPr>
        <w:ind w:right="720"/>
        <w:rPr>
          <w:rFonts w:asciiTheme="minorHAnsi" w:hAnsiTheme="minorHAnsi" w:cstheme="minorHAnsi"/>
        </w:rPr>
      </w:pPr>
      <w:r w:rsidRPr="00DC3931">
        <w:rPr>
          <w:rFonts w:asciiTheme="minorHAnsi" w:hAnsiTheme="minorHAnsi" w:cstheme="minorHAnsi"/>
        </w:rPr>
        <w:lastRenderedPageBreak/>
        <w:t>SUMMARY PROCESS:</w:t>
      </w:r>
      <w:ins w:id="1" w:author="Property Manager" w:date="2011-01-03T21:52:00Z">
        <w:r w:rsidR="00CF7625" w:rsidRPr="00DC3931">
          <w:rPr>
            <w:rFonts w:asciiTheme="minorHAnsi" w:hAnsiTheme="minorHAnsi" w:cstheme="minorHAnsi"/>
          </w:rPr>
          <w:t xml:space="preserve"> </w:t>
        </w:r>
      </w:ins>
      <w:r w:rsidR="008B78ED">
        <w:rPr>
          <w:rFonts w:asciiTheme="minorHAnsi" w:hAnsiTheme="minorHAnsi" w:cstheme="minorHAnsi"/>
        </w:rPr>
        <w:t xml:space="preserve"> </w:t>
      </w:r>
      <w:r w:rsidRPr="00DC3931">
        <w:rPr>
          <w:rFonts w:asciiTheme="minorHAnsi" w:hAnsiTheme="minorHAnsi" w:cstheme="minorHAnsi"/>
        </w:rPr>
        <w:t xml:space="preserve">Tenant rent unpaid for a period of ten (10) days </w:t>
      </w:r>
      <w:r w:rsidR="00DC3931">
        <w:rPr>
          <w:rFonts w:asciiTheme="minorHAnsi" w:hAnsiTheme="minorHAnsi" w:cstheme="minorHAnsi"/>
        </w:rPr>
        <w:t xml:space="preserve">  </w:t>
      </w:r>
      <w:r w:rsidRPr="00DC3931">
        <w:rPr>
          <w:rFonts w:asciiTheme="minorHAnsi" w:hAnsiTheme="minorHAnsi" w:cstheme="minorHAnsi"/>
        </w:rPr>
        <w:t>or other time specified under the Connecticut General</w:t>
      </w:r>
      <w:r w:rsidR="00DC3931">
        <w:rPr>
          <w:rFonts w:asciiTheme="minorHAnsi" w:hAnsiTheme="minorHAnsi" w:cstheme="minorHAnsi"/>
        </w:rPr>
        <w:t xml:space="preserve"> </w:t>
      </w:r>
      <w:r w:rsidRPr="00DC3931">
        <w:rPr>
          <w:rFonts w:asciiTheme="minorHAnsi" w:hAnsiTheme="minorHAnsi" w:cstheme="minorHAnsi"/>
        </w:rPr>
        <w:t xml:space="preserve">Statutes, </w:t>
      </w:r>
      <w:r w:rsidR="00F55078" w:rsidRPr="00DC3931">
        <w:rPr>
          <w:rFonts w:asciiTheme="minorHAnsi" w:hAnsiTheme="minorHAnsi" w:cstheme="minorHAnsi"/>
        </w:rPr>
        <w:t>after the Notice to Quit has been served will result in Authority issuance through its Atto</w:t>
      </w:r>
      <w:r w:rsidR="00496FAC">
        <w:rPr>
          <w:rFonts w:asciiTheme="minorHAnsi" w:hAnsiTheme="minorHAnsi" w:cstheme="minorHAnsi"/>
        </w:rPr>
        <w:t xml:space="preserve">rney of a Summary Process Writ </w:t>
      </w:r>
      <w:r w:rsidR="00F55078" w:rsidRPr="00DC3931">
        <w:rPr>
          <w:rFonts w:asciiTheme="minorHAnsi" w:hAnsiTheme="minorHAnsi" w:cstheme="minorHAnsi"/>
        </w:rPr>
        <w:t>Notice</w:t>
      </w:r>
      <w:r w:rsidR="00496FAC">
        <w:rPr>
          <w:rFonts w:asciiTheme="minorHAnsi" w:hAnsiTheme="minorHAnsi" w:cstheme="minorHAnsi"/>
        </w:rPr>
        <w:t xml:space="preserve"> a</w:t>
      </w:r>
      <w:r w:rsidR="00F55078" w:rsidRPr="00DC3931">
        <w:rPr>
          <w:rFonts w:asciiTheme="minorHAnsi" w:hAnsiTheme="minorHAnsi" w:cstheme="minorHAnsi"/>
        </w:rPr>
        <w:t>nd Complaint, serving of</w:t>
      </w:r>
      <w:r w:rsidR="00496FAC">
        <w:rPr>
          <w:rFonts w:asciiTheme="minorHAnsi" w:hAnsiTheme="minorHAnsi" w:cstheme="minorHAnsi"/>
        </w:rPr>
        <w:t xml:space="preserve"> same by designated </w:t>
      </w:r>
      <w:r w:rsidR="00473428">
        <w:rPr>
          <w:rFonts w:asciiTheme="minorHAnsi" w:hAnsiTheme="minorHAnsi" w:cstheme="minorHAnsi"/>
        </w:rPr>
        <w:t>marshal</w:t>
      </w:r>
      <w:r w:rsidR="00496FAC">
        <w:rPr>
          <w:rFonts w:asciiTheme="minorHAnsi" w:hAnsiTheme="minorHAnsi" w:cstheme="minorHAnsi"/>
        </w:rPr>
        <w:t xml:space="preserve"> or </w:t>
      </w:r>
      <w:r w:rsidR="00F55078" w:rsidRPr="00DC3931">
        <w:rPr>
          <w:rFonts w:asciiTheme="minorHAnsi" w:hAnsiTheme="minorHAnsi" w:cstheme="minorHAnsi"/>
        </w:rPr>
        <w:t>constable; copy of said certified Writ shall be fil</w:t>
      </w:r>
      <w:r w:rsidR="00496FAC">
        <w:rPr>
          <w:rFonts w:asciiTheme="minorHAnsi" w:hAnsiTheme="minorHAnsi" w:cstheme="minorHAnsi"/>
        </w:rPr>
        <w:t xml:space="preserve">ed with the State </w:t>
      </w:r>
      <w:r w:rsidR="00F55078" w:rsidRPr="00DC3931">
        <w:rPr>
          <w:rFonts w:asciiTheme="minorHAnsi" w:hAnsiTheme="minorHAnsi" w:cstheme="minorHAnsi"/>
        </w:rPr>
        <w:t>Superior Court, Housing Session for Hear</w:t>
      </w:r>
      <w:r w:rsidR="00496FAC">
        <w:rPr>
          <w:rFonts w:asciiTheme="minorHAnsi" w:hAnsiTheme="minorHAnsi" w:cstheme="minorHAnsi"/>
        </w:rPr>
        <w:t xml:space="preserve">ing.  Settlement costs at this </w:t>
      </w:r>
      <w:r w:rsidR="00F55078" w:rsidRPr="00DC3931">
        <w:rPr>
          <w:rFonts w:asciiTheme="minorHAnsi" w:hAnsiTheme="minorHAnsi" w:cstheme="minorHAnsi"/>
        </w:rPr>
        <w:t>point will not be negotiated with the</w:t>
      </w:r>
      <w:r w:rsidR="00496FAC">
        <w:rPr>
          <w:rFonts w:asciiTheme="minorHAnsi" w:hAnsiTheme="minorHAnsi" w:cstheme="minorHAnsi"/>
        </w:rPr>
        <w:t xml:space="preserve"> Authority</w:t>
      </w:r>
      <w:r w:rsidR="00BF19CC">
        <w:rPr>
          <w:rFonts w:asciiTheme="minorHAnsi" w:hAnsiTheme="minorHAnsi" w:cstheme="minorHAnsi"/>
        </w:rPr>
        <w:t xml:space="preserve"> and their legal counsel</w:t>
      </w:r>
      <w:r w:rsidR="00496FAC">
        <w:rPr>
          <w:rFonts w:asciiTheme="minorHAnsi" w:hAnsiTheme="minorHAnsi" w:cstheme="minorHAnsi"/>
        </w:rPr>
        <w:t xml:space="preserve">.  All inquiries and </w:t>
      </w:r>
      <w:r w:rsidR="00F55078" w:rsidRPr="00DC3931">
        <w:rPr>
          <w:rFonts w:asciiTheme="minorHAnsi" w:hAnsiTheme="minorHAnsi" w:cstheme="minorHAnsi"/>
        </w:rPr>
        <w:t>communication must be sent to the Authority’s Attorney of Record.  The tenant will be responsibl</w:t>
      </w:r>
      <w:r w:rsidR="00D95B22">
        <w:rPr>
          <w:rFonts w:asciiTheme="minorHAnsi" w:hAnsiTheme="minorHAnsi" w:cstheme="minorHAnsi"/>
        </w:rPr>
        <w:t>e for the Authority’s Attorney</w:t>
      </w:r>
      <w:r w:rsidR="001340AF">
        <w:rPr>
          <w:rFonts w:asciiTheme="minorHAnsi" w:hAnsiTheme="minorHAnsi" w:cstheme="minorHAnsi"/>
        </w:rPr>
        <w:t xml:space="preserve"> costs and </w:t>
      </w:r>
      <w:r w:rsidR="00F55078" w:rsidRPr="00DC3931">
        <w:rPr>
          <w:rFonts w:asciiTheme="minorHAnsi" w:hAnsiTheme="minorHAnsi" w:cstheme="minorHAnsi"/>
        </w:rPr>
        <w:t>fees,</w:t>
      </w:r>
      <w:r w:rsidR="0064145E">
        <w:rPr>
          <w:rFonts w:asciiTheme="minorHAnsi" w:hAnsiTheme="minorHAnsi" w:cstheme="minorHAnsi"/>
        </w:rPr>
        <w:t xml:space="preserve"> in addition to</w:t>
      </w:r>
      <w:r w:rsidR="00F55078" w:rsidRPr="00DC3931">
        <w:rPr>
          <w:rFonts w:asciiTheme="minorHAnsi" w:hAnsiTheme="minorHAnsi" w:cstheme="minorHAnsi"/>
        </w:rPr>
        <w:t xml:space="preserve"> </w:t>
      </w:r>
      <w:r w:rsidR="0064145E">
        <w:rPr>
          <w:rFonts w:asciiTheme="minorHAnsi" w:hAnsiTheme="minorHAnsi" w:cstheme="minorHAnsi"/>
        </w:rPr>
        <w:t xml:space="preserve">additional </w:t>
      </w:r>
      <w:r w:rsidR="00F55078" w:rsidRPr="00DC3931">
        <w:rPr>
          <w:rFonts w:asciiTheme="minorHAnsi" w:hAnsiTheme="minorHAnsi" w:cstheme="minorHAnsi"/>
        </w:rPr>
        <w:t xml:space="preserve">Court’s </w:t>
      </w:r>
      <w:r w:rsidR="00895EC7" w:rsidRPr="00DC3931">
        <w:rPr>
          <w:rFonts w:asciiTheme="minorHAnsi" w:hAnsiTheme="minorHAnsi" w:cstheme="minorHAnsi"/>
        </w:rPr>
        <w:t>judgment</w:t>
      </w:r>
      <w:r w:rsidR="0064145E">
        <w:rPr>
          <w:rFonts w:asciiTheme="minorHAnsi" w:hAnsiTheme="minorHAnsi" w:cstheme="minorHAnsi"/>
        </w:rPr>
        <w:t>’s</w:t>
      </w:r>
      <w:r w:rsidR="00F55078" w:rsidRPr="00DC3931">
        <w:rPr>
          <w:rFonts w:asciiTheme="minorHAnsi" w:hAnsiTheme="minorHAnsi" w:cstheme="minorHAnsi"/>
        </w:rPr>
        <w:t>.</w:t>
      </w:r>
    </w:p>
    <w:p w:rsidR="00446D63" w:rsidRDefault="00446D63" w:rsidP="00324990">
      <w:pPr>
        <w:pStyle w:val="ListBullet"/>
        <w:numPr>
          <w:ilvl w:val="0"/>
          <w:numId w:val="17"/>
        </w:numPr>
        <w:ind w:right="720"/>
        <w:rPr>
          <w:rFonts w:asciiTheme="minorHAnsi" w:hAnsiTheme="minorHAnsi" w:cstheme="minorHAnsi"/>
        </w:rPr>
      </w:pPr>
      <w:r w:rsidRPr="00DC3931">
        <w:rPr>
          <w:rFonts w:asciiTheme="minorHAnsi" w:hAnsiTheme="minorHAnsi" w:cstheme="minorHAnsi"/>
        </w:rPr>
        <w:t>JUD</w:t>
      </w:r>
      <w:r w:rsidR="00496FAC">
        <w:rPr>
          <w:rFonts w:asciiTheme="minorHAnsi" w:hAnsiTheme="minorHAnsi" w:cstheme="minorHAnsi"/>
        </w:rPr>
        <w:t xml:space="preserve">GEMENT &amp; EXECUTION OF EVICTION: </w:t>
      </w:r>
      <w:r w:rsidRPr="00DC3931">
        <w:rPr>
          <w:rFonts w:asciiTheme="minorHAnsi" w:hAnsiTheme="minorHAnsi" w:cstheme="minorHAnsi"/>
        </w:rPr>
        <w:t>Tenant rent still</w:t>
      </w:r>
      <w:r w:rsidR="00496FAC">
        <w:rPr>
          <w:rFonts w:asciiTheme="minorHAnsi" w:hAnsiTheme="minorHAnsi" w:cstheme="minorHAnsi"/>
        </w:rPr>
        <w:t xml:space="preserve"> </w:t>
      </w:r>
      <w:r w:rsidRPr="00DC3931">
        <w:rPr>
          <w:rFonts w:asciiTheme="minorHAnsi" w:hAnsiTheme="minorHAnsi" w:cstheme="minorHAnsi"/>
        </w:rPr>
        <w:t xml:space="preserve">unpaid </w:t>
      </w:r>
      <w:r w:rsidR="008C22BF">
        <w:rPr>
          <w:rFonts w:asciiTheme="minorHAnsi" w:hAnsiTheme="minorHAnsi" w:cstheme="minorHAnsi"/>
        </w:rPr>
        <w:t xml:space="preserve">  </w:t>
      </w:r>
      <w:r w:rsidRPr="00DC3931">
        <w:rPr>
          <w:rFonts w:asciiTheme="minorHAnsi" w:hAnsiTheme="minorHAnsi" w:cstheme="minorHAnsi"/>
        </w:rPr>
        <w:t xml:space="preserve">after foregoing legal steps will result in the Authority requesting its Attorney to acquire </w:t>
      </w:r>
      <w:r w:rsidR="0045688A" w:rsidRPr="00DC3931">
        <w:rPr>
          <w:rFonts w:asciiTheme="minorHAnsi" w:hAnsiTheme="minorHAnsi" w:cstheme="minorHAnsi"/>
        </w:rPr>
        <w:t>Judgment</w:t>
      </w:r>
      <w:r w:rsidRPr="00DC3931">
        <w:rPr>
          <w:rFonts w:asciiTheme="minorHAnsi" w:hAnsiTheme="minorHAnsi" w:cstheme="minorHAnsi"/>
        </w:rPr>
        <w:t xml:space="preserve"> for Eviction on or before the end of the month during which legal action has been taken.</w:t>
      </w:r>
      <w:r w:rsidR="003F6DD0" w:rsidRPr="00DC3931">
        <w:rPr>
          <w:rFonts w:asciiTheme="minorHAnsi" w:hAnsiTheme="minorHAnsi" w:cstheme="minorHAnsi"/>
        </w:rPr>
        <w:t xml:space="preserve">  The cost to tenant for the </w:t>
      </w:r>
      <w:r w:rsidR="0045688A" w:rsidRPr="00DC3931">
        <w:rPr>
          <w:rFonts w:asciiTheme="minorHAnsi" w:hAnsiTheme="minorHAnsi" w:cstheme="minorHAnsi"/>
        </w:rPr>
        <w:t>Judgment</w:t>
      </w:r>
      <w:r w:rsidR="003F6DD0" w:rsidRPr="00DC3931">
        <w:rPr>
          <w:rFonts w:asciiTheme="minorHAnsi" w:hAnsiTheme="minorHAnsi" w:cstheme="minorHAnsi"/>
        </w:rPr>
        <w:t xml:space="preserve"> shall be, all previous costs, all </w:t>
      </w:r>
      <w:r w:rsidR="0045688A" w:rsidRPr="00DC3931">
        <w:rPr>
          <w:rFonts w:asciiTheme="minorHAnsi" w:hAnsiTheme="minorHAnsi" w:cstheme="minorHAnsi"/>
        </w:rPr>
        <w:t>sheriffs’</w:t>
      </w:r>
      <w:r w:rsidR="003F6DD0" w:rsidRPr="00DC3931">
        <w:rPr>
          <w:rFonts w:asciiTheme="minorHAnsi" w:hAnsiTheme="minorHAnsi" w:cstheme="minorHAnsi"/>
        </w:rPr>
        <w:t xml:space="preserve"> fees relating to the cost and m</w:t>
      </w:r>
      <w:r w:rsidR="008C22BF">
        <w:rPr>
          <w:rFonts w:asciiTheme="minorHAnsi" w:hAnsiTheme="minorHAnsi" w:cstheme="minorHAnsi"/>
        </w:rPr>
        <w:t xml:space="preserve">oving costs, plus the Authority </w:t>
      </w:r>
      <w:r w:rsidR="0045688A" w:rsidRPr="00DC3931">
        <w:rPr>
          <w:rFonts w:asciiTheme="minorHAnsi" w:hAnsiTheme="minorHAnsi" w:cstheme="minorHAnsi"/>
        </w:rPr>
        <w:t>Attorney’s reasonable</w:t>
      </w:r>
      <w:r w:rsidR="003F6DD0" w:rsidRPr="00DC3931">
        <w:rPr>
          <w:rFonts w:asciiTheme="minorHAnsi" w:hAnsiTheme="minorHAnsi" w:cstheme="minorHAnsi"/>
        </w:rPr>
        <w:t xml:space="preserve"> fees.</w:t>
      </w:r>
    </w:p>
    <w:p w:rsidR="00896D20" w:rsidRDefault="00896D20" w:rsidP="00324990">
      <w:pPr>
        <w:pStyle w:val="ListBullet"/>
        <w:numPr>
          <w:ilvl w:val="0"/>
          <w:numId w:val="17"/>
        </w:numPr>
        <w:ind w:right="720"/>
        <w:rPr>
          <w:rFonts w:asciiTheme="minorHAnsi" w:hAnsiTheme="minorHAnsi" w:cstheme="minorHAnsi"/>
        </w:rPr>
      </w:pPr>
      <w:r>
        <w:rPr>
          <w:rFonts w:asciiTheme="minorHAnsi" w:hAnsiTheme="minorHAnsi" w:cstheme="minorHAnsi"/>
        </w:rPr>
        <w:t xml:space="preserve">SECURITY DEPOSITS: </w:t>
      </w:r>
      <w:r w:rsidR="002407DB">
        <w:rPr>
          <w:rFonts w:asciiTheme="minorHAnsi" w:hAnsiTheme="minorHAnsi" w:cstheme="minorHAnsi"/>
        </w:rPr>
        <w:t xml:space="preserve">Effective February 1, 2020, all new tenants were required to pay security deposits. </w:t>
      </w:r>
      <w:r>
        <w:rPr>
          <w:rFonts w:asciiTheme="minorHAnsi" w:hAnsiTheme="minorHAnsi" w:cstheme="minorHAnsi"/>
        </w:rPr>
        <w:t xml:space="preserve">Your security deposit is not </w:t>
      </w:r>
      <w:r>
        <w:rPr>
          <w:rFonts w:asciiTheme="minorHAnsi" w:hAnsiTheme="minorHAnsi" w:cstheme="minorHAnsi"/>
        </w:rPr>
        <w:lastRenderedPageBreak/>
        <w:t>rent, but a deposit to insure the fulfillment of the lease conditions and as a contingency against any damages to the apartment. If</w:t>
      </w:r>
      <w:r w:rsidR="003B42AE">
        <w:rPr>
          <w:rFonts w:asciiTheme="minorHAnsi" w:hAnsiTheme="minorHAnsi" w:cstheme="minorHAnsi"/>
        </w:rPr>
        <w:t xml:space="preserve"> you fulfill your lease according to the terms, only charges for damages, (excluding </w:t>
      </w:r>
      <w:r w:rsidR="00C74C67">
        <w:rPr>
          <w:rFonts w:asciiTheme="minorHAnsi" w:hAnsiTheme="minorHAnsi" w:cstheme="minorHAnsi"/>
        </w:rPr>
        <w:t xml:space="preserve">normal </w:t>
      </w:r>
      <w:r w:rsidR="003B42AE">
        <w:rPr>
          <w:rFonts w:asciiTheme="minorHAnsi" w:hAnsiTheme="minorHAnsi" w:cstheme="minorHAnsi"/>
        </w:rPr>
        <w:t xml:space="preserve">wear and tear) and unpaid rent will be deducted from your security deposit. The security deposit is required </w:t>
      </w:r>
      <w:r w:rsidR="00C74C67">
        <w:rPr>
          <w:rFonts w:asciiTheme="minorHAnsi" w:hAnsiTheme="minorHAnsi" w:cstheme="minorHAnsi"/>
        </w:rPr>
        <w:t xml:space="preserve">to be paid in full </w:t>
      </w:r>
      <w:r w:rsidR="003B42AE">
        <w:rPr>
          <w:rFonts w:asciiTheme="minorHAnsi" w:hAnsiTheme="minorHAnsi" w:cstheme="minorHAnsi"/>
        </w:rPr>
        <w:t xml:space="preserve">when you sign the lease. It will be returned </w:t>
      </w:r>
      <w:r w:rsidR="00C74C67">
        <w:rPr>
          <w:rFonts w:asciiTheme="minorHAnsi" w:hAnsiTheme="minorHAnsi" w:cstheme="minorHAnsi"/>
        </w:rPr>
        <w:t xml:space="preserve">in accordance with CT State Statutes, </w:t>
      </w:r>
      <w:r w:rsidR="003B42AE">
        <w:rPr>
          <w:rFonts w:asciiTheme="minorHAnsi" w:hAnsiTheme="minorHAnsi" w:cstheme="minorHAnsi"/>
        </w:rPr>
        <w:t>under the following conditions.</w:t>
      </w:r>
    </w:p>
    <w:p w:rsidR="003B42AE" w:rsidRDefault="003B42AE" w:rsidP="00324990">
      <w:pPr>
        <w:pStyle w:val="ListBullet"/>
        <w:numPr>
          <w:ilvl w:val="0"/>
          <w:numId w:val="18"/>
        </w:numPr>
        <w:ind w:right="720"/>
        <w:rPr>
          <w:rFonts w:asciiTheme="minorHAnsi" w:hAnsiTheme="minorHAnsi" w:cstheme="minorHAnsi"/>
        </w:rPr>
      </w:pPr>
      <w:r>
        <w:rPr>
          <w:rFonts w:asciiTheme="minorHAnsi" w:hAnsiTheme="minorHAnsi" w:cstheme="minorHAnsi"/>
        </w:rPr>
        <w:t>Giving adequate notice of lease termination (30 days) or</w:t>
      </w:r>
      <w:r w:rsidR="002D41AC">
        <w:rPr>
          <w:rFonts w:asciiTheme="minorHAnsi" w:hAnsiTheme="minorHAnsi" w:cstheme="minorHAnsi"/>
        </w:rPr>
        <w:t xml:space="preserve"> more of</w:t>
      </w:r>
      <w:r w:rsidR="00E13238">
        <w:rPr>
          <w:rFonts w:asciiTheme="minorHAnsi" w:hAnsiTheme="minorHAnsi" w:cstheme="minorHAnsi"/>
        </w:rPr>
        <w:t xml:space="preserve"> </w:t>
      </w:r>
      <w:r>
        <w:rPr>
          <w:rFonts w:asciiTheme="minorHAnsi" w:hAnsiTheme="minorHAnsi" w:cstheme="minorHAnsi"/>
        </w:rPr>
        <w:t>intent to vacate.</w:t>
      </w:r>
    </w:p>
    <w:p w:rsidR="003B42AE" w:rsidRDefault="003B42AE" w:rsidP="00324990">
      <w:pPr>
        <w:pStyle w:val="ListBullet"/>
        <w:numPr>
          <w:ilvl w:val="0"/>
          <w:numId w:val="18"/>
        </w:numPr>
        <w:ind w:right="720"/>
        <w:rPr>
          <w:rFonts w:asciiTheme="minorHAnsi" w:hAnsiTheme="minorHAnsi" w:cstheme="minorHAnsi"/>
        </w:rPr>
      </w:pPr>
      <w:r>
        <w:rPr>
          <w:rFonts w:asciiTheme="minorHAnsi" w:hAnsiTheme="minorHAnsi" w:cstheme="minorHAnsi"/>
        </w:rPr>
        <w:t>By leaving the housing unit and appliances clean and damage free</w:t>
      </w:r>
    </w:p>
    <w:p w:rsidR="003B42AE" w:rsidRDefault="003B42AE" w:rsidP="00324990">
      <w:pPr>
        <w:pStyle w:val="ListBullet"/>
        <w:numPr>
          <w:ilvl w:val="0"/>
          <w:numId w:val="18"/>
        </w:numPr>
        <w:ind w:right="720"/>
        <w:rPr>
          <w:rFonts w:asciiTheme="minorHAnsi" w:hAnsiTheme="minorHAnsi" w:cstheme="minorHAnsi"/>
        </w:rPr>
      </w:pPr>
      <w:r>
        <w:rPr>
          <w:rFonts w:asciiTheme="minorHAnsi" w:hAnsiTheme="minorHAnsi" w:cstheme="minorHAnsi"/>
        </w:rPr>
        <w:t xml:space="preserve">By removing </w:t>
      </w:r>
      <w:r w:rsidRPr="00C74C67">
        <w:rPr>
          <w:rFonts w:asciiTheme="minorHAnsi" w:hAnsiTheme="minorHAnsi" w:cstheme="minorHAnsi"/>
          <w:u w:val="single"/>
        </w:rPr>
        <w:t xml:space="preserve">all </w:t>
      </w:r>
      <w:r>
        <w:rPr>
          <w:rFonts w:asciiTheme="minorHAnsi" w:hAnsiTheme="minorHAnsi" w:cstheme="minorHAnsi"/>
        </w:rPr>
        <w:t>your possessions from the unit</w:t>
      </w:r>
      <w:r w:rsidR="001C267D">
        <w:rPr>
          <w:rFonts w:asciiTheme="minorHAnsi" w:hAnsiTheme="minorHAnsi" w:cstheme="minorHAnsi"/>
        </w:rPr>
        <w:t xml:space="preserve"> and delivering the unit in Broom swept clean condition</w:t>
      </w:r>
    </w:p>
    <w:p w:rsidR="003B42AE" w:rsidRDefault="003B42AE" w:rsidP="00324990">
      <w:pPr>
        <w:pStyle w:val="ListBullet"/>
        <w:numPr>
          <w:ilvl w:val="0"/>
          <w:numId w:val="18"/>
        </w:numPr>
        <w:ind w:right="720"/>
        <w:rPr>
          <w:rFonts w:asciiTheme="minorHAnsi" w:hAnsiTheme="minorHAnsi" w:cstheme="minorHAnsi"/>
        </w:rPr>
      </w:pPr>
      <w:r>
        <w:rPr>
          <w:rFonts w:asciiTheme="minorHAnsi" w:hAnsiTheme="minorHAnsi" w:cstheme="minorHAnsi"/>
        </w:rPr>
        <w:t>By supplying a forwarding address</w:t>
      </w:r>
      <w:r w:rsidR="00C74C67">
        <w:rPr>
          <w:rFonts w:asciiTheme="minorHAnsi" w:hAnsiTheme="minorHAnsi" w:cstheme="minorHAnsi"/>
        </w:rPr>
        <w:t>.</w:t>
      </w:r>
    </w:p>
    <w:p w:rsidR="00353C4C" w:rsidRPr="00DC3931" w:rsidRDefault="00353C4C" w:rsidP="00353C4C">
      <w:pPr>
        <w:pStyle w:val="BodyText"/>
        <w:ind w:left="360"/>
        <w:rPr>
          <w:rFonts w:asciiTheme="minorHAnsi" w:hAnsiTheme="minorHAnsi" w:cstheme="minorHAnsi"/>
        </w:rPr>
      </w:pPr>
      <w:r>
        <w:rPr>
          <w:rFonts w:asciiTheme="minorHAnsi" w:hAnsiTheme="minorHAnsi" w:cstheme="minorHAnsi"/>
        </w:rPr>
        <w:t xml:space="preserve">When you vacate your unit and return your keys, a move-out inspection will be done with the resident vacating to determine the condition of the apartment and to decide what charges, if any should be placed against your account.  You will receive a detailed final statement </w:t>
      </w:r>
      <w:r w:rsidR="00473428">
        <w:rPr>
          <w:rFonts w:asciiTheme="minorHAnsi" w:hAnsiTheme="minorHAnsi" w:cstheme="minorHAnsi"/>
        </w:rPr>
        <w:t xml:space="preserve">in accordance with  Connecticut law, </w:t>
      </w:r>
      <w:r>
        <w:rPr>
          <w:rFonts w:asciiTheme="minorHAnsi" w:hAnsiTheme="minorHAnsi" w:cstheme="minorHAnsi"/>
        </w:rPr>
        <w:t>within 30 days after you vacate the apartment</w:t>
      </w:r>
      <w:r w:rsidR="00C74C67">
        <w:rPr>
          <w:rFonts w:asciiTheme="minorHAnsi" w:hAnsiTheme="minorHAnsi" w:cstheme="minorHAnsi"/>
        </w:rPr>
        <w:t xml:space="preserve"> with the balance of/or your security deposit with interest</w:t>
      </w:r>
      <w:r>
        <w:rPr>
          <w:rFonts w:asciiTheme="minorHAnsi" w:hAnsiTheme="minorHAnsi" w:cstheme="minorHAnsi"/>
        </w:rPr>
        <w:t xml:space="preserve">. </w:t>
      </w:r>
    </w:p>
    <w:p w:rsidR="003F6DD0" w:rsidRDefault="00896D20" w:rsidP="008C22BF">
      <w:pPr>
        <w:pStyle w:val="ListBullet"/>
        <w:numPr>
          <w:ilvl w:val="0"/>
          <w:numId w:val="0"/>
        </w:numPr>
        <w:ind w:left="720" w:right="720" w:hanging="360"/>
        <w:rPr>
          <w:rFonts w:asciiTheme="minorHAnsi" w:hAnsiTheme="minorHAnsi" w:cstheme="minorHAnsi"/>
        </w:rPr>
      </w:pPr>
      <w:r>
        <w:rPr>
          <w:rFonts w:asciiTheme="minorHAnsi" w:hAnsiTheme="minorHAnsi" w:cstheme="minorHAnsi"/>
        </w:rPr>
        <w:lastRenderedPageBreak/>
        <w:t>7</w:t>
      </w:r>
      <w:r w:rsidR="003F6DD0" w:rsidRPr="00DC3931">
        <w:rPr>
          <w:rFonts w:asciiTheme="minorHAnsi" w:hAnsiTheme="minorHAnsi" w:cstheme="minorHAnsi"/>
        </w:rPr>
        <w:t>.</w:t>
      </w:r>
      <w:r w:rsidR="003F6DD0" w:rsidRPr="00DC3931">
        <w:rPr>
          <w:rFonts w:asciiTheme="minorHAnsi" w:hAnsiTheme="minorHAnsi" w:cstheme="minorHAnsi"/>
        </w:rPr>
        <w:tab/>
        <w:t>EXEC</w:t>
      </w:r>
      <w:r w:rsidR="00496FAC">
        <w:rPr>
          <w:rFonts w:asciiTheme="minorHAnsi" w:hAnsiTheme="minorHAnsi" w:cstheme="minorHAnsi"/>
        </w:rPr>
        <w:t>EPTIONS:</w:t>
      </w:r>
      <w:r w:rsidR="00496FAC">
        <w:rPr>
          <w:rFonts w:asciiTheme="minorHAnsi" w:hAnsiTheme="minorHAnsi" w:cstheme="minorHAnsi"/>
        </w:rPr>
        <w:tab/>
        <w:t>Any</w:t>
      </w:r>
      <w:r w:rsidR="001340AF">
        <w:rPr>
          <w:rFonts w:asciiTheme="minorHAnsi" w:hAnsiTheme="minorHAnsi" w:cstheme="minorHAnsi"/>
        </w:rPr>
        <w:t xml:space="preserve"> </w:t>
      </w:r>
      <w:r w:rsidR="003F6DD0" w:rsidRPr="00DC3931">
        <w:rPr>
          <w:rFonts w:asciiTheme="minorHAnsi" w:hAnsiTheme="minorHAnsi" w:cstheme="minorHAnsi"/>
        </w:rPr>
        <w:t>deviation</w:t>
      </w:r>
      <w:r w:rsidR="00496FAC">
        <w:rPr>
          <w:rFonts w:asciiTheme="minorHAnsi" w:hAnsiTheme="minorHAnsi" w:cstheme="minorHAnsi"/>
        </w:rPr>
        <w:t xml:space="preserve"> f</w:t>
      </w:r>
      <w:r w:rsidR="003F6DD0" w:rsidRPr="00DC3931">
        <w:rPr>
          <w:rFonts w:asciiTheme="minorHAnsi" w:hAnsiTheme="minorHAnsi" w:cstheme="minorHAnsi"/>
        </w:rPr>
        <w:t>rom</w:t>
      </w:r>
      <w:r w:rsidR="00496FAC">
        <w:rPr>
          <w:rFonts w:asciiTheme="minorHAnsi" w:hAnsiTheme="minorHAnsi" w:cstheme="minorHAnsi"/>
        </w:rPr>
        <w:t xml:space="preserve"> </w:t>
      </w:r>
      <w:r w:rsidR="003F6DD0" w:rsidRPr="00DC3931">
        <w:rPr>
          <w:rFonts w:asciiTheme="minorHAnsi" w:hAnsiTheme="minorHAnsi" w:cstheme="minorHAnsi"/>
        </w:rPr>
        <w:t>the</w:t>
      </w:r>
      <w:r w:rsidR="00496FAC">
        <w:rPr>
          <w:rFonts w:asciiTheme="minorHAnsi" w:hAnsiTheme="minorHAnsi" w:cstheme="minorHAnsi"/>
        </w:rPr>
        <w:t xml:space="preserve"> </w:t>
      </w:r>
      <w:r w:rsidR="001340AF">
        <w:rPr>
          <w:rFonts w:asciiTheme="minorHAnsi" w:hAnsiTheme="minorHAnsi" w:cstheme="minorHAnsi"/>
        </w:rPr>
        <w:t xml:space="preserve">aforementioned </w:t>
      </w:r>
      <w:r w:rsidR="003F6DD0" w:rsidRPr="00DC3931">
        <w:rPr>
          <w:rFonts w:asciiTheme="minorHAnsi" w:hAnsiTheme="minorHAnsi" w:cstheme="minorHAnsi"/>
        </w:rPr>
        <w:t>policy,</w:t>
      </w:r>
      <w:r w:rsidR="00496FAC">
        <w:rPr>
          <w:rFonts w:asciiTheme="minorHAnsi" w:hAnsiTheme="minorHAnsi" w:cstheme="minorHAnsi"/>
        </w:rPr>
        <w:t xml:space="preserve"> </w:t>
      </w:r>
      <w:r w:rsidR="003F6DD0" w:rsidRPr="00DC3931">
        <w:rPr>
          <w:rFonts w:asciiTheme="minorHAnsi" w:hAnsiTheme="minorHAnsi" w:cstheme="minorHAnsi"/>
        </w:rPr>
        <w:t>based on facts of illness, unemployment or other unforeseen incident</w:t>
      </w:r>
      <w:r w:rsidR="00DC3931">
        <w:rPr>
          <w:rFonts w:asciiTheme="minorHAnsi" w:hAnsiTheme="minorHAnsi" w:cstheme="minorHAnsi"/>
        </w:rPr>
        <w:t>(s)</w:t>
      </w:r>
      <w:r w:rsidR="003F6DD0" w:rsidRPr="00DC3931">
        <w:rPr>
          <w:rFonts w:asciiTheme="minorHAnsi" w:hAnsiTheme="minorHAnsi" w:cstheme="minorHAnsi"/>
        </w:rPr>
        <w:t xml:space="preserve">, may be granted only by the </w:t>
      </w:r>
      <w:r w:rsidR="00E933DF">
        <w:rPr>
          <w:rFonts w:asciiTheme="minorHAnsi" w:hAnsiTheme="minorHAnsi" w:cstheme="minorHAnsi"/>
        </w:rPr>
        <w:t>WHA</w:t>
      </w:r>
      <w:r w:rsidR="007D0455">
        <w:rPr>
          <w:rFonts w:asciiTheme="minorHAnsi" w:hAnsiTheme="minorHAnsi" w:cstheme="minorHAnsi"/>
        </w:rPr>
        <w:t xml:space="preserve"> </w:t>
      </w:r>
      <w:r w:rsidR="003F6DD0" w:rsidRPr="00DC3931">
        <w:rPr>
          <w:rFonts w:asciiTheme="minorHAnsi" w:hAnsiTheme="minorHAnsi" w:cstheme="minorHAnsi"/>
        </w:rPr>
        <w:t>Executive Director.</w:t>
      </w:r>
    </w:p>
    <w:p w:rsidR="003F6DD0" w:rsidRPr="00332254" w:rsidRDefault="003F6DD0" w:rsidP="00AE5C8F">
      <w:pPr>
        <w:pStyle w:val="ListBullet"/>
        <w:numPr>
          <w:ilvl w:val="0"/>
          <w:numId w:val="0"/>
        </w:numPr>
        <w:ind w:left="360" w:right="720" w:hanging="360"/>
        <w:rPr>
          <w:rFonts w:asciiTheme="minorHAnsi" w:hAnsiTheme="minorHAnsi" w:cstheme="minorHAnsi"/>
          <w:b/>
          <w:color w:val="5B9BD5" w:themeColor="accent1"/>
          <w:sz w:val="32"/>
        </w:rPr>
      </w:pPr>
      <w:r w:rsidRPr="00332254">
        <w:rPr>
          <w:rFonts w:asciiTheme="minorHAnsi" w:hAnsiTheme="minorHAnsi" w:cstheme="minorHAnsi"/>
          <w:b/>
          <w:color w:val="5B9BD5" w:themeColor="accent1"/>
          <w:sz w:val="32"/>
          <w:highlight w:val="lightGray"/>
        </w:rPr>
        <w:t>Visitors/Keys</w:t>
      </w:r>
    </w:p>
    <w:p w:rsidR="0037529B" w:rsidRDefault="0037529B" w:rsidP="0037529B">
      <w:pPr>
        <w:pStyle w:val="ListBullet"/>
        <w:numPr>
          <w:ilvl w:val="0"/>
          <w:numId w:val="0"/>
        </w:numPr>
        <w:ind w:left="360" w:right="720"/>
        <w:rPr>
          <w:rFonts w:asciiTheme="minorHAnsi" w:hAnsiTheme="minorHAnsi" w:cstheme="minorHAnsi"/>
        </w:rPr>
      </w:pPr>
      <w:r w:rsidRPr="0037529B">
        <w:rPr>
          <w:rFonts w:asciiTheme="minorHAnsi" w:hAnsiTheme="minorHAnsi" w:cstheme="minorHAnsi"/>
        </w:rPr>
        <w:t xml:space="preserve">Only the </w:t>
      </w:r>
      <w:r w:rsidR="00DA2EC6" w:rsidRPr="0037529B">
        <w:rPr>
          <w:rFonts w:asciiTheme="minorHAnsi" w:hAnsiTheme="minorHAnsi" w:cstheme="minorHAnsi"/>
        </w:rPr>
        <w:t>person</w:t>
      </w:r>
      <w:r w:rsidR="00E13238">
        <w:rPr>
          <w:rFonts w:asciiTheme="minorHAnsi" w:hAnsiTheme="minorHAnsi" w:cstheme="minorHAnsi"/>
        </w:rPr>
        <w:t>(s)</w:t>
      </w:r>
      <w:r w:rsidRPr="0037529B">
        <w:rPr>
          <w:rFonts w:asciiTheme="minorHAnsi" w:hAnsiTheme="minorHAnsi" w:cstheme="minorHAnsi"/>
        </w:rPr>
        <w:t xml:space="preserve"> n</w:t>
      </w:r>
      <w:r w:rsidR="00BF19CC">
        <w:rPr>
          <w:rFonts w:asciiTheme="minorHAnsi" w:hAnsiTheme="minorHAnsi" w:cstheme="minorHAnsi"/>
        </w:rPr>
        <w:t>amed</w:t>
      </w:r>
      <w:r w:rsidRPr="0037529B">
        <w:rPr>
          <w:rFonts w:asciiTheme="minorHAnsi" w:hAnsiTheme="minorHAnsi" w:cstheme="minorHAnsi"/>
        </w:rPr>
        <w:t xml:space="preserve"> on your lease are permitted to occupy your </w:t>
      </w:r>
      <w:r w:rsidR="00BF19CC">
        <w:rPr>
          <w:rFonts w:asciiTheme="minorHAnsi" w:hAnsiTheme="minorHAnsi" w:cstheme="minorHAnsi"/>
        </w:rPr>
        <w:t>unit.</w:t>
      </w:r>
      <w:r>
        <w:rPr>
          <w:rFonts w:asciiTheme="minorHAnsi" w:hAnsiTheme="minorHAnsi" w:cstheme="minorHAnsi"/>
        </w:rPr>
        <w:t xml:space="preserve"> Any gue</w:t>
      </w:r>
      <w:r w:rsidR="00287FE3">
        <w:rPr>
          <w:rFonts w:asciiTheme="minorHAnsi" w:hAnsiTheme="minorHAnsi" w:cstheme="minorHAnsi"/>
        </w:rPr>
        <w:t>st and/or visitor staying for (</w:t>
      </w:r>
      <w:r w:rsidR="001C267D">
        <w:rPr>
          <w:rFonts w:asciiTheme="minorHAnsi" w:hAnsiTheme="minorHAnsi" w:cstheme="minorHAnsi"/>
        </w:rPr>
        <w:t>7</w:t>
      </w:r>
      <w:r>
        <w:rPr>
          <w:rFonts w:asciiTheme="minorHAnsi" w:hAnsiTheme="minorHAnsi" w:cstheme="minorHAnsi"/>
        </w:rPr>
        <w:t xml:space="preserve">) </w:t>
      </w:r>
      <w:r w:rsidR="004917C9">
        <w:rPr>
          <w:rFonts w:asciiTheme="minorHAnsi" w:hAnsiTheme="minorHAnsi" w:cstheme="minorHAnsi"/>
        </w:rPr>
        <w:t xml:space="preserve">consecutive </w:t>
      </w:r>
      <w:r>
        <w:rPr>
          <w:rFonts w:asciiTheme="minorHAnsi" w:hAnsiTheme="minorHAnsi" w:cstheme="minorHAnsi"/>
        </w:rPr>
        <w:t xml:space="preserve">days or more shall require written approval by management prior to visiting. </w:t>
      </w:r>
      <w:r w:rsidR="004917C9">
        <w:rPr>
          <w:rFonts w:asciiTheme="minorHAnsi" w:hAnsiTheme="minorHAnsi" w:cstheme="minorHAnsi"/>
        </w:rPr>
        <w:t xml:space="preserve">A guest may stay in the unit for </w:t>
      </w:r>
      <w:r w:rsidR="00287FE3">
        <w:rPr>
          <w:rFonts w:asciiTheme="minorHAnsi" w:hAnsiTheme="minorHAnsi" w:cstheme="minorHAnsi"/>
        </w:rPr>
        <w:t xml:space="preserve">no more than </w:t>
      </w:r>
      <w:r w:rsidR="004917C9">
        <w:rPr>
          <w:rFonts w:asciiTheme="minorHAnsi" w:hAnsiTheme="minorHAnsi" w:cstheme="minorHAnsi"/>
        </w:rPr>
        <w:t xml:space="preserve">a total of thirty days during the calendar year, </w:t>
      </w:r>
      <w:r w:rsidR="004917C9" w:rsidRPr="00E13238">
        <w:rPr>
          <w:rFonts w:asciiTheme="minorHAnsi" w:hAnsiTheme="minorHAnsi" w:cstheme="minorHAnsi"/>
          <w:b/>
          <w:u w:val="single"/>
        </w:rPr>
        <w:t xml:space="preserve">but not </w:t>
      </w:r>
      <w:r w:rsidR="00BF19CC">
        <w:rPr>
          <w:rFonts w:asciiTheme="minorHAnsi" w:hAnsiTheme="minorHAnsi" w:cstheme="minorHAnsi"/>
          <w:b/>
          <w:u w:val="single"/>
        </w:rPr>
        <w:t>more than 1</w:t>
      </w:r>
      <w:r w:rsidR="001C267D">
        <w:rPr>
          <w:rFonts w:asciiTheme="minorHAnsi" w:hAnsiTheme="minorHAnsi" w:cstheme="minorHAnsi"/>
          <w:b/>
          <w:u w:val="single"/>
        </w:rPr>
        <w:t>5</w:t>
      </w:r>
      <w:r w:rsidR="00BF19CC">
        <w:rPr>
          <w:rFonts w:asciiTheme="minorHAnsi" w:hAnsiTheme="minorHAnsi" w:cstheme="minorHAnsi"/>
          <w:b/>
          <w:u w:val="single"/>
        </w:rPr>
        <w:t xml:space="preserve"> </w:t>
      </w:r>
      <w:r w:rsidR="004917C9" w:rsidRPr="00E13238">
        <w:rPr>
          <w:rFonts w:asciiTheme="minorHAnsi" w:hAnsiTheme="minorHAnsi" w:cstheme="minorHAnsi"/>
          <w:b/>
          <w:u w:val="single"/>
        </w:rPr>
        <w:t>consecutive days</w:t>
      </w:r>
      <w:r w:rsidR="004917C9">
        <w:rPr>
          <w:rFonts w:asciiTheme="minorHAnsi" w:hAnsiTheme="minorHAnsi" w:cstheme="minorHAnsi"/>
        </w:rPr>
        <w:t>.</w:t>
      </w:r>
      <w:r w:rsidR="00D936FA">
        <w:rPr>
          <w:rFonts w:asciiTheme="minorHAnsi" w:hAnsiTheme="minorHAnsi" w:cstheme="minorHAnsi"/>
        </w:rPr>
        <w:t xml:space="preserve"> </w:t>
      </w:r>
    </w:p>
    <w:p w:rsidR="00D936FA" w:rsidRPr="001C267D" w:rsidRDefault="00D936FA" w:rsidP="0037529B">
      <w:pPr>
        <w:pStyle w:val="ListBullet"/>
        <w:numPr>
          <w:ilvl w:val="0"/>
          <w:numId w:val="0"/>
        </w:numPr>
        <w:ind w:left="360" w:right="720"/>
        <w:rPr>
          <w:rFonts w:asciiTheme="minorHAnsi" w:hAnsiTheme="minorHAnsi" w:cstheme="minorHAnsi"/>
          <w:color w:val="FF0000"/>
          <w:sz w:val="28"/>
        </w:rPr>
      </w:pPr>
      <w:r>
        <w:rPr>
          <w:rFonts w:asciiTheme="minorHAnsi" w:hAnsiTheme="minorHAnsi" w:cstheme="minorHAnsi"/>
        </w:rPr>
        <w:t>Residents are responsible fo</w:t>
      </w:r>
      <w:r w:rsidR="003B7682">
        <w:rPr>
          <w:rFonts w:asciiTheme="minorHAnsi" w:hAnsiTheme="minorHAnsi" w:cstheme="minorHAnsi"/>
        </w:rPr>
        <w:t xml:space="preserve">r the conduct of their children, their guests </w:t>
      </w:r>
      <w:r>
        <w:rPr>
          <w:rFonts w:asciiTheme="minorHAnsi" w:hAnsiTheme="minorHAnsi" w:cstheme="minorHAnsi"/>
        </w:rPr>
        <w:t>and their guests’ children.  No children should ever be left alone or unattended. You are responsible for the damage to the property done by your children</w:t>
      </w:r>
      <w:r w:rsidR="007D0455">
        <w:rPr>
          <w:rFonts w:asciiTheme="minorHAnsi" w:hAnsiTheme="minorHAnsi" w:cstheme="minorHAnsi"/>
        </w:rPr>
        <w:t xml:space="preserve"> or guests</w:t>
      </w:r>
      <w:r>
        <w:rPr>
          <w:rFonts w:asciiTheme="minorHAnsi" w:hAnsiTheme="minorHAnsi" w:cstheme="minorHAnsi"/>
        </w:rPr>
        <w:t>. Please do not leave bicycles, toys, or tricycles</w:t>
      </w:r>
      <w:r w:rsidR="007D0455">
        <w:rPr>
          <w:rFonts w:asciiTheme="minorHAnsi" w:hAnsiTheme="minorHAnsi" w:cstheme="minorHAnsi"/>
        </w:rPr>
        <w:t xml:space="preserve"> etc.,</w:t>
      </w:r>
      <w:r>
        <w:rPr>
          <w:rFonts w:asciiTheme="minorHAnsi" w:hAnsiTheme="minorHAnsi" w:cstheme="minorHAnsi"/>
        </w:rPr>
        <w:t xml:space="preserve"> on steps, driveways or sidewalks. Toys can be a potential hazard to children’s safety</w:t>
      </w:r>
      <w:r w:rsidR="003B7682">
        <w:rPr>
          <w:rFonts w:asciiTheme="minorHAnsi" w:hAnsiTheme="minorHAnsi" w:cstheme="minorHAnsi"/>
        </w:rPr>
        <w:t xml:space="preserve"> are unattractive and can be a dangerous situation. Residents are responsible for the conduct of their guests. This applies to the unit as well as anywhere </w:t>
      </w:r>
      <w:r w:rsidR="00017FDB">
        <w:rPr>
          <w:rFonts w:asciiTheme="minorHAnsi" w:hAnsiTheme="minorHAnsi" w:cstheme="minorHAnsi"/>
        </w:rPr>
        <w:t>o</w:t>
      </w:r>
      <w:r w:rsidR="003B7682">
        <w:rPr>
          <w:rFonts w:asciiTheme="minorHAnsi" w:hAnsiTheme="minorHAnsi" w:cstheme="minorHAnsi"/>
        </w:rPr>
        <w:t xml:space="preserve">n or near the </w:t>
      </w:r>
      <w:r w:rsidR="00017FDB">
        <w:rPr>
          <w:rFonts w:asciiTheme="minorHAnsi" w:hAnsiTheme="minorHAnsi" w:cstheme="minorHAnsi"/>
        </w:rPr>
        <w:t>BHA/</w:t>
      </w:r>
      <w:r w:rsidR="00E933DF">
        <w:rPr>
          <w:rFonts w:asciiTheme="minorHAnsi" w:hAnsiTheme="minorHAnsi" w:cstheme="minorHAnsi"/>
        </w:rPr>
        <w:t>WHA</w:t>
      </w:r>
      <w:r w:rsidR="003B7682">
        <w:rPr>
          <w:rFonts w:asciiTheme="minorHAnsi" w:hAnsiTheme="minorHAnsi" w:cstheme="minorHAnsi"/>
        </w:rPr>
        <w:t xml:space="preserve"> property.  </w:t>
      </w:r>
      <w:r w:rsidR="003B7682" w:rsidRPr="001C267D">
        <w:rPr>
          <w:rFonts w:asciiTheme="minorHAnsi" w:hAnsiTheme="minorHAnsi" w:cstheme="minorHAnsi"/>
          <w:b/>
          <w:color w:val="FF0000"/>
          <w:sz w:val="28"/>
        </w:rPr>
        <w:t xml:space="preserve">Any resident who opens their door, or provides access through a common </w:t>
      </w:r>
      <w:r w:rsidR="003B7682" w:rsidRPr="001C267D">
        <w:rPr>
          <w:rFonts w:asciiTheme="minorHAnsi" w:hAnsiTheme="minorHAnsi" w:cstheme="minorHAnsi"/>
          <w:b/>
          <w:color w:val="FF0000"/>
          <w:sz w:val="28"/>
        </w:rPr>
        <w:lastRenderedPageBreak/>
        <w:t>doorway is considered to have assumed responsibility for that person or persons as their guest.</w:t>
      </w:r>
    </w:p>
    <w:p w:rsidR="00B77CB3" w:rsidRPr="001C267D" w:rsidRDefault="003F6DD0" w:rsidP="009E006E">
      <w:pPr>
        <w:pStyle w:val="ListBullet"/>
        <w:numPr>
          <w:ilvl w:val="0"/>
          <w:numId w:val="5"/>
        </w:numPr>
        <w:ind w:right="720"/>
        <w:rPr>
          <w:rFonts w:asciiTheme="minorHAnsi" w:hAnsiTheme="minorHAnsi" w:cstheme="minorHAnsi"/>
          <w:color w:val="FF0000"/>
        </w:rPr>
      </w:pPr>
      <w:r w:rsidRPr="00DC3931">
        <w:rPr>
          <w:rFonts w:asciiTheme="minorHAnsi" w:hAnsiTheme="minorHAnsi" w:cstheme="minorHAnsi"/>
        </w:rPr>
        <w:t xml:space="preserve">Visitors in your </w:t>
      </w:r>
      <w:r w:rsidR="008C22BF">
        <w:rPr>
          <w:rFonts w:asciiTheme="minorHAnsi" w:hAnsiTheme="minorHAnsi" w:cstheme="minorHAnsi"/>
        </w:rPr>
        <w:t>unit</w:t>
      </w:r>
      <w:r w:rsidR="00D7610B">
        <w:rPr>
          <w:rFonts w:asciiTheme="minorHAnsi" w:hAnsiTheme="minorHAnsi" w:cstheme="minorHAnsi"/>
        </w:rPr>
        <w:t>/home</w:t>
      </w:r>
      <w:r w:rsidRPr="00DC3931">
        <w:rPr>
          <w:rFonts w:asciiTheme="minorHAnsi" w:hAnsiTheme="minorHAnsi" w:cstheme="minorHAnsi"/>
        </w:rPr>
        <w:t xml:space="preserve"> may be accommodated </w:t>
      </w:r>
      <w:r w:rsidR="00446973">
        <w:rPr>
          <w:rFonts w:asciiTheme="minorHAnsi" w:hAnsiTheme="minorHAnsi" w:cstheme="minorHAnsi"/>
        </w:rPr>
        <w:t xml:space="preserve">7 consecutive days </w:t>
      </w:r>
      <w:r w:rsidRPr="00DC3931">
        <w:rPr>
          <w:rFonts w:asciiTheme="minorHAnsi" w:hAnsiTheme="minorHAnsi" w:cstheme="minorHAnsi"/>
        </w:rPr>
        <w:t>for up to</w:t>
      </w:r>
      <w:r w:rsidR="008C22BF">
        <w:rPr>
          <w:rFonts w:asciiTheme="minorHAnsi" w:hAnsiTheme="minorHAnsi" w:cstheme="minorHAnsi"/>
        </w:rPr>
        <w:t xml:space="preserve"> a maximum </w:t>
      </w:r>
      <w:r w:rsidR="004758B3">
        <w:rPr>
          <w:rFonts w:asciiTheme="minorHAnsi" w:hAnsiTheme="minorHAnsi" w:cstheme="minorHAnsi"/>
        </w:rPr>
        <w:t>of 15</w:t>
      </w:r>
      <w:r w:rsidR="00017FDB">
        <w:rPr>
          <w:rFonts w:asciiTheme="minorHAnsi" w:hAnsiTheme="minorHAnsi" w:cstheme="minorHAnsi"/>
        </w:rPr>
        <w:t xml:space="preserve"> </w:t>
      </w:r>
      <w:r w:rsidR="004758B3">
        <w:rPr>
          <w:rFonts w:asciiTheme="minorHAnsi" w:hAnsiTheme="minorHAnsi" w:cstheme="minorHAnsi"/>
        </w:rPr>
        <w:t>inconsecutive days</w:t>
      </w:r>
      <w:r w:rsidR="001340AF">
        <w:rPr>
          <w:rFonts w:asciiTheme="minorHAnsi" w:hAnsiTheme="minorHAnsi" w:cstheme="minorHAnsi"/>
        </w:rPr>
        <w:t xml:space="preserve"> in any given calendar year</w:t>
      </w:r>
      <w:r w:rsidR="008C22BF">
        <w:rPr>
          <w:rFonts w:asciiTheme="minorHAnsi" w:hAnsiTheme="minorHAnsi" w:cstheme="minorHAnsi"/>
        </w:rPr>
        <w:t>/lease period</w:t>
      </w:r>
      <w:r w:rsidR="001340AF">
        <w:rPr>
          <w:rFonts w:asciiTheme="minorHAnsi" w:hAnsiTheme="minorHAnsi" w:cstheme="minorHAnsi"/>
        </w:rPr>
        <w:t>.</w:t>
      </w:r>
      <w:r w:rsidRPr="00DC3931">
        <w:rPr>
          <w:rFonts w:asciiTheme="minorHAnsi" w:hAnsiTheme="minorHAnsi" w:cstheme="minorHAnsi"/>
        </w:rPr>
        <w:t xml:space="preserve"> </w:t>
      </w:r>
      <w:r w:rsidR="001C267D" w:rsidRPr="001C267D">
        <w:rPr>
          <w:rFonts w:asciiTheme="minorHAnsi" w:hAnsiTheme="minorHAnsi" w:cstheme="minorHAnsi"/>
          <w:color w:val="FF0000"/>
        </w:rPr>
        <w:t>This is a change from previous guidelines.</w:t>
      </w:r>
    </w:p>
    <w:p w:rsidR="003B7682" w:rsidRPr="003B7682" w:rsidRDefault="00E13238" w:rsidP="009E006E">
      <w:pPr>
        <w:pStyle w:val="ListBullet"/>
        <w:numPr>
          <w:ilvl w:val="0"/>
          <w:numId w:val="5"/>
        </w:numPr>
        <w:ind w:right="720"/>
        <w:rPr>
          <w:rFonts w:asciiTheme="minorHAnsi" w:hAnsiTheme="minorHAnsi" w:cstheme="minorHAnsi"/>
        </w:rPr>
      </w:pPr>
      <w:r>
        <w:rPr>
          <w:rFonts w:asciiTheme="minorHAnsi" w:hAnsiTheme="minorHAnsi" w:cstheme="minorHAnsi"/>
        </w:rPr>
        <w:t>There is no child care allowed in Fitch Court</w:t>
      </w:r>
      <w:r w:rsidR="00272EC2">
        <w:rPr>
          <w:rFonts w:asciiTheme="minorHAnsi" w:hAnsiTheme="minorHAnsi" w:cstheme="minorHAnsi"/>
        </w:rPr>
        <w:t>/Millbrook or Shad Run</w:t>
      </w:r>
      <w:r w:rsidR="001C267D">
        <w:rPr>
          <w:rFonts w:asciiTheme="minorHAnsi" w:hAnsiTheme="minorHAnsi" w:cstheme="minorHAnsi"/>
        </w:rPr>
        <w:t xml:space="preserve"> properties</w:t>
      </w:r>
      <w:r>
        <w:rPr>
          <w:rFonts w:asciiTheme="minorHAnsi" w:hAnsiTheme="minorHAnsi" w:cstheme="minorHAnsi"/>
        </w:rPr>
        <w:t>. Visitors are always welcome, but patterns of visitation that indicate childcare, may</w:t>
      </w:r>
      <w:r w:rsidR="00A34115">
        <w:rPr>
          <w:rFonts w:asciiTheme="minorHAnsi" w:hAnsiTheme="minorHAnsi" w:cstheme="minorHAnsi"/>
        </w:rPr>
        <w:t xml:space="preserve"> </w:t>
      </w:r>
      <w:r w:rsidR="00E56FDB">
        <w:rPr>
          <w:rFonts w:asciiTheme="minorHAnsi" w:hAnsiTheme="minorHAnsi" w:cstheme="minorHAnsi"/>
        </w:rPr>
        <w:t>be c</w:t>
      </w:r>
      <w:r>
        <w:rPr>
          <w:rFonts w:asciiTheme="minorHAnsi" w:hAnsiTheme="minorHAnsi" w:cstheme="minorHAnsi"/>
        </w:rPr>
        <w:t>ause for termination/non-renewal of your lease.</w:t>
      </w:r>
    </w:p>
    <w:p w:rsidR="003B7682" w:rsidRDefault="003B7682" w:rsidP="009E006E">
      <w:pPr>
        <w:pStyle w:val="ListBullet"/>
        <w:numPr>
          <w:ilvl w:val="0"/>
          <w:numId w:val="5"/>
        </w:numPr>
        <w:ind w:right="720"/>
        <w:rPr>
          <w:rFonts w:asciiTheme="minorHAnsi" w:hAnsiTheme="minorHAnsi" w:cstheme="minorHAnsi"/>
        </w:rPr>
      </w:pPr>
      <w:r>
        <w:rPr>
          <w:rFonts w:asciiTheme="minorHAnsi" w:hAnsiTheme="minorHAnsi" w:cstheme="minorHAnsi"/>
        </w:rPr>
        <w:t>Residents who permit guests to stay overnight beyond the allowable time will be considered to be in violation of their lease</w:t>
      </w:r>
      <w:r w:rsidR="007D0455">
        <w:rPr>
          <w:rFonts w:asciiTheme="minorHAnsi" w:hAnsiTheme="minorHAnsi" w:cstheme="minorHAnsi"/>
        </w:rPr>
        <w:t xml:space="preserve"> and subject to termination or non-renewal of your lease</w:t>
      </w:r>
      <w:r>
        <w:rPr>
          <w:rFonts w:asciiTheme="minorHAnsi" w:hAnsiTheme="minorHAnsi" w:cstheme="minorHAnsi"/>
        </w:rPr>
        <w:t>.</w:t>
      </w:r>
    </w:p>
    <w:p w:rsidR="003F6DD0" w:rsidRDefault="003F6DD0" w:rsidP="009E006E">
      <w:pPr>
        <w:pStyle w:val="ListBullet"/>
        <w:numPr>
          <w:ilvl w:val="0"/>
          <w:numId w:val="5"/>
        </w:numPr>
        <w:ind w:right="720"/>
        <w:rPr>
          <w:rFonts w:asciiTheme="minorHAnsi" w:hAnsiTheme="minorHAnsi" w:cstheme="minorHAnsi"/>
        </w:rPr>
      </w:pPr>
      <w:r w:rsidRPr="00DC3931">
        <w:rPr>
          <w:rFonts w:asciiTheme="minorHAnsi" w:hAnsiTheme="minorHAnsi" w:cstheme="minorHAnsi"/>
        </w:rPr>
        <w:t>You are not permitted to sell or give accommodations to any</w:t>
      </w:r>
      <w:r w:rsidR="00B77CB3">
        <w:rPr>
          <w:rFonts w:asciiTheme="minorHAnsi" w:hAnsiTheme="minorHAnsi" w:cstheme="minorHAnsi"/>
        </w:rPr>
        <w:t xml:space="preserve"> </w:t>
      </w:r>
      <w:r w:rsidRPr="00DC3931">
        <w:rPr>
          <w:rFonts w:asciiTheme="minorHAnsi" w:hAnsiTheme="minorHAnsi" w:cstheme="minorHAnsi"/>
        </w:rPr>
        <w:t>boarders, lodgers, or roomers.</w:t>
      </w:r>
    </w:p>
    <w:p w:rsidR="003B7682" w:rsidRPr="00DC3931" w:rsidRDefault="003B7682" w:rsidP="009E006E">
      <w:pPr>
        <w:pStyle w:val="ListBullet"/>
        <w:numPr>
          <w:ilvl w:val="0"/>
          <w:numId w:val="5"/>
        </w:numPr>
        <w:ind w:right="720"/>
        <w:rPr>
          <w:rFonts w:asciiTheme="minorHAnsi" w:hAnsiTheme="minorHAnsi" w:cstheme="minorHAnsi"/>
        </w:rPr>
      </w:pPr>
      <w:r>
        <w:rPr>
          <w:rFonts w:asciiTheme="minorHAnsi" w:hAnsiTheme="minorHAnsi" w:cstheme="minorHAnsi"/>
        </w:rPr>
        <w:t>Former residents who have been evicted are not permitted as overnight guests.</w:t>
      </w:r>
    </w:p>
    <w:p w:rsidR="003F6DD0" w:rsidRPr="00DC3931" w:rsidRDefault="003F6DD0" w:rsidP="009E006E">
      <w:pPr>
        <w:pStyle w:val="ListBullet"/>
        <w:numPr>
          <w:ilvl w:val="0"/>
          <w:numId w:val="5"/>
        </w:numPr>
        <w:ind w:right="720"/>
        <w:rPr>
          <w:rFonts w:asciiTheme="minorHAnsi" w:hAnsiTheme="minorHAnsi" w:cstheme="minorHAnsi"/>
        </w:rPr>
      </w:pPr>
      <w:r w:rsidRPr="00DC3931">
        <w:rPr>
          <w:rFonts w:asciiTheme="minorHAnsi" w:hAnsiTheme="minorHAnsi" w:cstheme="minorHAnsi"/>
        </w:rPr>
        <w:lastRenderedPageBreak/>
        <w:t xml:space="preserve">Tenants shall not </w:t>
      </w:r>
      <w:r w:rsidR="002357E1">
        <w:rPr>
          <w:rFonts w:asciiTheme="minorHAnsi" w:hAnsiTheme="minorHAnsi" w:cstheme="minorHAnsi"/>
        </w:rPr>
        <w:t>conduct</w:t>
      </w:r>
      <w:r w:rsidRPr="00DC3931">
        <w:rPr>
          <w:rFonts w:asciiTheme="minorHAnsi" w:hAnsiTheme="minorHAnsi" w:cstheme="minorHAnsi"/>
        </w:rPr>
        <w:t xml:space="preserve"> any business activities whatsoever, nor display</w:t>
      </w:r>
      <w:r w:rsidR="00FB44FF" w:rsidRPr="00DC3931">
        <w:rPr>
          <w:rFonts w:asciiTheme="minorHAnsi" w:hAnsiTheme="minorHAnsi" w:cstheme="minorHAnsi"/>
        </w:rPr>
        <w:t xml:space="preserve"> signs of any type in or about the premises. </w:t>
      </w:r>
      <w:r w:rsidR="001C267D">
        <w:rPr>
          <w:rFonts w:asciiTheme="minorHAnsi" w:hAnsiTheme="minorHAnsi" w:cstheme="minorHAnsi"/>
        </w:rPr>
        <w:t xml:space="preserve"> This includes congratulatory signs left for more than 72 hours.</w:t>
      </w:r>
      <w:r w:rsidR="00FB44FF" w:rsidRPr="00DC3931">
        <w:rPr>
          <w:rFonts w:asciiTheme="minorHAnsi" w:hAnsiTheme="minorHAnsi" w:cstheme="minorHAnsi"/>
        </w:rPr>
        <w:t xml:space="preserve"> </w:t>
      </w:r>
      <w:r w:rsidR="00EE6115">
        <w:rPr>
          <w:rFonts w:asciiTheme="minorHAnsi" w:hAnsiTheme="minorHAnsi" w:cstheme="minorHAnsi"/>
        </w:rPr>
        <w:t>Any business, legal or not including but not limited to</w:t>
      </w:r>
      <w:r w:rsidR="001C267D">
        <w:rPr>
          <w:rFonts w:asciiTheme="minorHAnsi" w:hAnsiTheme="minorHAnsi" w:cstheme="minorHAnsi"/>
        </w:rPr>
        <w:t xml:space="preserve"> sewing,</w:t>
      </w:r>
      <w:r w:rsidR="00EE6115">
        <w:rPr>
          <w:rFonts w:asciiTheme="minorHAnsi" w:hAnsiTheme="minorHAnsi" w:cstheme="minorHAnsi"/>
        </w:rPr>
        <w:t xml:space="preserve"> </w:t>
      </w:r>
      <w:r w:rsidR="00B77CB3">
        <w:rPr>
          <w:rFonts w:asciiTheme="minorHAnsi" w:hAnsiTheme="minorHAnsi" w:cstheme="minorHAnsi"/>
        </w:rPr>
        <w:t>doing hair in any capacity or other cottage industry</w:t>
      </w:r>
      <w:r w:rsidR="00EE6115">
        <w:rPr>
          <w:rFonts w:asciiTheme="minorHAnsi" w:hAnsiTheme="minorHAnsi" w:cstheme="minorHAnsi"/>
        </w:rPr>
        <w:t xml:space="preserve"> is not allowed</w:t>
      </w:r>
      <w:r w:rsidR="00B77CB3">
        <w:rPr>
          <w:rFonts w:asciiTheme="minorHAnsi" w:hAnsiTheme="minorHAnsi" w:cstheme="minorHAnsi"/>
        </w:rPr>
        <w:t xml:space="preserve">.  The </w:t>
      </w:r>
      <w:r w:rsidR="00FB44FF" w:rsidRPr="00DC3931">
        <w:rPr>
          <w:rFonts w:asciiTheme="minorHAnsi" w:hAnsiTheme="minorHAnsi" w:cstheme="minorHAnsi"/>
        </w:rPr>
        <w:t>Authority assumes no liability for persons</w:t>
      </w:r>
      <w:r w:rsidR="00B77CB3">
        <w:rPr>
          <w:rFonts w:asciiTheme="minorHAnsi" w:hAnsiTheme="minorHAnsi" w:cstheme="minorHAnsi"/>
        </w:rPr>
        <w:t xml:space="preserve"> or property</w:t>
      </w:r>
      <w:r w:rsidR="00FB44FF" w:rsidRPr="00DC3931">
        <w:rPr>
          <w:rFonts w:asciiTheme="minorHAnsi" w:hAnsiTheme="minorHAnsi" w:cstheme="minorHAnsi"/>
        </w:rPr>
        <w:t xml:space="preserve"> inju</w:t>
      </w:r>
      <w:r w:rsidR="00B77CB3">
        <w:rPr>
          <w:rFonts w:asciiTheme="minorHAnsi" w:hAnsiTheme="minorHAnsi" w:cstheme="minorHAnsi"/>
        </w:rPr>
        <w:t xml:space="preserve">red or causing injury </w:t>
      </w:r>
      <w:r w:rsidR="00FB44FF" w:rsidRPr="00DC3931">
        <w:rPr>
          <w:rFonts w:asciiTheme="minorHAnsi" w:hAnsiTheme="minorHAnsi" w:cstheme="minorHAnsi"/>
        </w:rPr>
        <w:t>resulting from violation of this regulation.</w:t>
      </w:r>
    </w:p>
    <w:p w:rsidR="00FB44FF" w:rsidRPr="00DC3931" w:rsidRDefault="00FB44FF" w:rsidP="009E006E">
      <w:pPr>
        <w:pStyle w:val="ListBullet"/>
        <w:numPr>
          <w:ilvl w:val="0"/>
          <w:numId w:val="5"/>
        </w:numPr>
        <w:ind w:right="720"/>
        <w:rPr>
          <w:rFonts w:asciiTheme="minorHAnsi" w:hAnsiTheme="minorHAnsi" w:cstheme="minorHAnsi"/>
        </w:rPr>
      </w:pPr>
      <w:r w:rsidRPr="00DC3931">
        <w:rPr>
          <w:rFonts w:asciiTheme="minorHAnsi" w:hAnsiTheme="minorHAnsi" w:cstheme="minorHAnsi"/>
        </w:rPr>
        <w:t xml:space="preserve">All residents </w:t>
      </w:r>
      <w:r w:rsidR="00EE6115">
        <w:rPr>
          <w:rFonts w:asciiTheme="minorHAnsi" w:hAnsiTheme="minorHAnsi" w:cstheme="minorHAnsi"/>
        </w:rPr>
        <w:t xml:space="preserve">and your neighbors </w:t>
      </w:r>
      <w:r w:rsidRPr="00DC3931">
        <w:rPr>
          <w:rFonts w:asciiTheme="minorHAnsi" w:hAnsiTheme="minorHAnsi" w:cstheme="minorHAnsi"/>
        </w:rPr>
        <w:t>are entitled to the quiet</w:t>
      </w:r>
      <w:r w:rsidR="00B77CB3">
        <w:rPr>
          <w:rFonts w:asciiTheme="minorHAnsi" w:hAnsiTheme="minorHAnsi" w:cstheme="minorHAnsi"/>
        </w:rPr>
        <w:t xml:space="preserve"> enjoyment of their premises. </w:t>
      </w:r>
      <w:r w:rsidRPr="00DC3931">
        <w:rPr>
          <w:rFonts w:asciiTheme="minorHAnsi" w:hAnsiTheme="minorHAnsi" w:cstheme="minorHAnsi"/>
        </w:rPr>
        <w:t>Tenants shall not commit any nuisance,</w:t>
      </w:r>
      <w:r w:rsidR="00B77CB3">
        <w:rPr>
          <w:rFonts w:asciiTheme="minorHAnsi" w:hAnsiTheme="minorHAnsi" w:cstheme="minorHAnsi"/>
        </w:rPr>
        <w:t xml:space="preserve"> and should try not to disturb </w:t>
      </w:r>
      <w:r w:rsidRPr="00DC3931">
        <w:rPr>
          <w:rFonts w:asciiTheme="minorHAnsi" w:hAnsiTheme="minorHAnsi" w:cstheme="minorHAnsi"/>
        </w:rPr>
        <w:t>their neighbors.</w:t>
      </w:r>
    </w:p>
    <w:p w:rsidR="00FB44FF" w:rsidRPr="00DC3931" w:rsidRDefault="00FB44FF" w:rsidP="009E006E">
      <w:pPr>
        <w:pStyle w:val="ListBullet"/>
        <w:numPr>
          <w:ilvl w:val="0"/>
          <w:numId w:val="5"/>
        </w:numPr>
        <w:ind w:right="720"/>
        <w:rPr>
          <w:rFonts w:asciiTheme="minorHAnsi" w:hAnsiTheme="minorHAnsi" w:cstheme="minorHAnsi"/>
        </w:rPr>
      </w:pPr>
      <w:r w:rsidRPr="00DC3931">
        <w:rPr>
          <w:rFonts w:asciiTheme="minorHAnsi" w:hAnsiTheme="minorHAnsi" w:cstheme="minorHAnsi"/>
        </w:rPr>
        <w:t xml:space="preserve">Please </w:t>
      </w:r>
      <w:r w:rsidR="003B7682">
        <w:rPr>
          <w:rFonts w:asciiTheme="minorHAnsi" w:hAnsiTheme="minorHAnsi" w:cstheme="minorHAnsi"/>
        </w:rPr>
        <w:t>notify</w:t>
      </w:r>
      <w:r w:rsidRPr="00DC3931">
        <w:rPr>
          <w:rFonts w:asciiTheme="minorHAnsi" w:hAnsiTheme="minorHAnsi" w:cstheme="minorHAnsi"/>
        </w:rPr>
        <w:t xml:space="preserve"> the Authority of any ten (10) days or more </w:t>
      </w:r>
      <w:r w:rsidR="0045688A" w:rsidRPr="00DC3931">
        <w:rPr>
          <w:rFonts w:asciiTheme="minorHAnsi" w:hAnsiTheme="minorHAnsi" w:cstheme="minorHAnsi"/>
        </w:rPr>
        <w:t xml:space="preserve">when </w:t>
      </w:r>
      <w:r w:rsidR="001C267D">
        <w:rPr>
          <w:rFonts w:asciiTheme="minorHAnsi" w:hAnsiTheme="minorHAnsi" w:cstheme="minorHAnsi"/>
        </w:rPr>
        <w:t>your</w:t>
      </w:r>
      <w:r w:rsidR="00B77CB3">
        <w:rPr>
          <w:rFonts w:asciiTheme="minorHAnsi" w:hAnsiTheme="minorHAnsi" w:cstheme="minorHAnsi"/>
        </w:rPr>
        <w:t xml:space="preserve"> </w:t>
      </w:r>
      <w:r w:rsidRPr="00DC3931">
        <w:rPr>
          <w:rFonts w:asciiTheme="minorHAnsi" w:hAnsiTheme="minorHAnsi" w:cstheme="minorHAnsi"/>
        </w:rPr>
        <w:t>premises will be unoccupied.</w:t>
      </w:r>
      <w:r w:rsidR="00B77CB3">
        <w:rPr>
          <w:rFonts w:asciiTheme="minorHAnsi" w:hAnsiTheme="minorHAnsi" w:cstheme="minorHAnsi"/>
        </w:rPr>
        <w:t xml:space="preserve"> </w:t>
      </w:r>
      <w:r w:rsidR="001C267D">
        <w:rPr>
          <w:rFonts w:asciiTheme="minorHAnsi" w:hAnsiTheme="minorHAnsi" w:cstheme="minorHAnsi"/>
        </w:rPr>
        <w:t xml:space="preserve"> This is for your safety and protection as well as that of the property.</w:t>
      </w:r>
    </w:p>
    <w:p w:rsidR="00117FA7" w:rsidRDefault="00FB44FF" w:rsidP="009E006E">
      <w:pPr>
        <w:pStyle w:val="ListBullet"/>
        <w:numPr>
          <w:ilvl w:val="0"/>
          <w:numId w:val="5"/>
        </w:numPr>
        <w:ind w:right="720"/>
        <w:rPr>
          <w:rFonts w:asciiTheme="minorHAnsi" w:hAnsiTheme="minorHAnsi" w:cstheme="minorHAnsi"/>
        </w:rPr>
      </w:pPr>
      <w:r w:rsidRPr="00117FA7">
        <w:rPr>
          <w:rFonts w:asciiTheme="minorHAnsi" w:hAnsiTheme="minorHAnsi" w:cstheme="minorHAnsi"/>
        </w:rPr>
        <w:t>You will receive one</w:t>
      </w:r>
      <w:r w:rsidR="00117FA7" w:rsidRPr="00117FA7">
        <w:rPr>
          <w:rFonts w:asciiTheme="minorHAnsi" w:hAnsiTheme="minorHAnsi" w:cstheme="minorHAnsi"/>
        </w:rPr>
        <w:t xml:space="preserve"> set of keys (</w:t>
      </w:r>
      <w:r w:rsidR="00017FDB">
        <w:rPr>
          <w:rFonts w:asciiTheme="minorHAnsi" w:hAnsiTheme="minorHAnsi" w:cstheme="minorHAnsi"/>
        </w:rPr>
        <w:t>two sets if the occupancy is for 2 people</w:t>
      </w:r>
      <w:r w:rsidR="00117FA7" w:rsidRPr="00117FA7">
        <w:rPr>
          <w:rFonts w:asciiTheme="minorHAnsi" w:hAnsiTheme="minorHAnsi" w:cstheme="minorHAnsi"/>
        </w:rPr>
        <w:t>)</w:t>
      </w:r>
      <w:r w:rsidRPr="00117FA7">
        <w:rPr>
          <w:rFonts w:asciiTheme="minorHAnsi" w:hAnsiTheme="minorHAnsi" w:cstheme="minorHAnsi"/>
        </w:rPr>
        <w:t xml:space="preserve"> and shall agree to relinquish the key</w:t>
      </w:r>
      <w:r w:rsidR="00017FDB">
        <w:rPr>
          <w:rFonts w:asciiTheme="minorHAnsi" w:hAnsiTheme="minorHAnsi" w:cstheme="minorHAnsi"/>
        </w:rPr>
        <w:t>(s)</w:t>
      </w:r>
      <w:r w:rsidRPr="00117FA7">
        <w:rPr>
          <w:rFonts w:asciiTheme="minorHAnsi" w:hAnsiTheme="minorHAnsi" w:cstheme="minorHAnsi"/>
        </w:rPr>
        <w:t xml:space="preserve"> upon termination of the lease.</w:t>
      </w:r>
      <w:r w:rsidR="00D02668" w:rsidRPr="00117FA7">
        <w:rPr>
          <w:rFonts w:asciiTheme="minorHAnsi" w:hAnsiTheme="minorHAnsi" w:cstheme="minorHAnsi"/>
        </w:rPr>
        <w:t xml:space="preserve">  </w:t>
      </w:r>
      <w:r w:rsidR="00EE6115">
        <w:rPr>
          <w:rFonts w:asciiTheme="minorHAnsi" w:hAnsiTheme="minorHAnsi" w:cstheme="minorHAnsi"/>
        </w:rPr>
        <w:t xml:space="preserve">You are not allowed to duplicate </w:t>
      </w:r>
      <w:r w:rsidR="00017FDB">
        <w:rPr>
          <w:rFonts w:asciiTheme="minorHAnsi" w:hAnsiTheme="minorHAnsi" w:cstheme="minorHAnsi"/>
        </w:rPr>
        <w:t>common area keys, like exterior doors, community rooms, etc.</w:t>
      </w:r>
      <w:r w:rsidR="00EE6115">
        <w:rPr>
          <w:rFonts w:asciiTheme="minorHAnsi" w:hAnsiTheme="minorHAnsi" w:cstheme="minorHAnsi"/>
        </w:rPr>
        <w:t xml:space="preserve"> keys.</w:t>
      </w:r>
    </w:p>
    <w:p w:rsidR="00D02668" w:rsidRPr="00117FA7" w:rsidRDefault="00D02668" w:rsidP="009E006E">
      <w:pPr>
        <w:pStyle w:val="ListBullet"/>
        <w:numPr>
          <w:ilvl w:val="0"/>
          <w:numId w:val="5"/>
        </w:numPr>
        <w:ind w:right="720"/>
        <w:rPr>
          <w:rFonts w:asciiTheme="minorHAnsi" w:hAnsiTheme="minorHAnsi" w:cstheme="minorHAnsi"/>
        </w:rPr>
      </w:pPr>
      <w:r w:rsidRPr="00117FA7">
        <w:rPr>
          <w:rFonts w:asciiTheme="minorHAnsi" w:hAnsiTheme="minorHAnsi" w:cstheme="minorHAnsi"/>
        </w:rPr>
        <w:lastRenderedPageBreak/>
        <w:t xml:space="preserve">Keys </w:t>
      </w:r>
      <w:r w:rsidR="00117FA7">
        <w:rPr>
          <w:rFonts w:asciiTheme="minorHAnsi" w:hAnsiTheme="minorHAnsi" w:cstheme="minorHAnsi"/>
        </w:rPr>
        <w:t xml:space="preserve">nor entry </w:t>
      </w:r>
      <w:r w:rsidRPr="00117FA7">
        <w:rPr>
          <w:rFonts w:asciiTheme="minorHAnsi" w:hAnsiTheme="minorHAnsi" w:cstheme="minorHAnsi"/>
        </w:rPr>
        <w:t>will not be pr</w:t>
      </w:r>
      <w:r w:rsidR="00053DD4" w:rsidRPr="00117FA7">
        <w:rPr>
          <w:rFonts w:asciiTheme="minorHAnsi" w:hAnsiTheme="minorHAnsi" w:cstheme="minorHAnsi"/>
        </w:rPr>
        <w:t xml:space="preserve">ovided to the tenant family members or other </w:t>
      </w:r>
      <w:r w:rsidR="00053DD4" w:rsidRPr="00117FA7">
        <w:rPr>
          <w:rFonts w:asciiTheme="minorHAnsi" w:hAnsiTheme="minorHAnsi" w:cstheme="minorHAnsi"/>
        </w:rPr>
        <w:tab/>
        <w:t>persons</w:t>
      </w:r>
      <w:r w:rsidR="00117FA7">
        <w:rPr>
          <w:rFonts w:asciiTheme="minorHAnsi" w:hAnsiTheme="minorHAnsi" w:cstheme="minorHAnsi"/>
        </w:rPr>
        <w:t xml:space="preserve"> unless there is written authorization on file prior</w:t>
      </w:r>
      <w:r w:rsidR="00053DD4" w:rsidRPr="00117FA7">
        <w:rPr>
          <w:rFonts w:asciiTheme="minorHAnsi" w:hAnsiTheme="minorHAnsi" w:cstheme="minorHAnsi"/>
        </w:rPr>
        <w:t>.</w:t>
      </w:r>
    </w:p>
    <w:p w:rsidR="003B7682" w:rsidRDefault="005F3494" w:rsidP="00D7610B">
      <w:pPr>
        <w:pStyle w:val="ListBullet"/>
        <w:numPr>
          <w:ilvl w:val="0"/>
          <w:numId w:val="0"/>
        </w:numPr>
        <w:ind w:left="360" w:right="720" w:hanging="360"/>
        <w:rPr>
          <w:rFonts w:asciiTheme="minorHAnsi" w:hAnsiTheme="minorHAnsi" w:cstheme="minorHAnsi"/>
          <w:b/>
          <w:color w:val="5B9BD5" w:themeColor="accent1"/>
          <w:sz w:val="32"/>
          <w:highlight w:val="lightGray"/>
        </w:rPr>
      </w:pPr>
      <w:r>
        <w:rPr>
          <w:rFonts w:asciiTheme="minorHAnsi" w:hAnsiTheme="minorHAnsi" w:cstheme="minorHAnsi"/>
          <w:b/>
          <w:color w:val="5B9BD5" w:themeColor="accent1"/>
          <w:sz w:val="32"/>
          <w:highlight w:val="lightGray"/>
        </w:rPr>
        <w:t>No T</w:t>
      </w:r>
      <w:r w:rsidR="003B7682">
        <w:rPr>
          <w:rFonts w:asciiTheme="minorHAnsi" w:hAnsiTheme="minorHAnsi" w:cstheme="minorHAnsi"/>
          <w:b/>
          <w:color w:val="5B9BD5" w:themeColor="accent1"/>
          <w:sz w:val="32"/>
          <w:highlight w:val="lightGray"/>
        </w:rPr>
        <w:t xml:space="preserve">respassing </w:t>
      </w:r>
      <w:r w:rsidR="00E56FDB">
        <w:rPr>
          <w:rFonts w:asciiTheme="minorHAnsi" w:hAnsiTheme="minorHAnsi" w:cstheme="minorHAnsi"/>
          <w:b/>
          <w:color w:val="5B9BD5" w:themeColor="accent1"/>
          <w:sz w:val="32"/>
          <w:highlight w:val="lightGray"/>
        </w:rPr>
        <w:t>Guidelines</w:t>
      </w:r>
    </w:p>
    <w:p w:rsidR="00E56FDB" w:rsidRDefault="00E933DF" w:rsidP="00473428">
      <w:pPr>
        <w:pStyle w:val="ListBullet"/>
        <w:numPr>
          <w:ilvl w:val="0"/>
          <w:numId w:val="0"/>
        </w:numPr>
        <w:spacing w:after="0"/>
        <w:ind w:left="360" w:right="720"/>
        <w:rPr>
          <w:rFonts w:asciiTheme="minorHAnsi" w:hAnsiTheme="minorHAnsi" w:cstheme="minorHAnsi"/>
        </w:rPr>
      </w:pPr>
      <w:r>
        <w:rPr>
          <w:rFonts w:asciiTheme="minorHAnsi" w:hAnsiTheme="minorHAnsi" w:cstheme="minorHAnsi"/>
        </w:rPr>
        <w:t>WHA</w:t>
      </w:r>
      <w:r w:rsidR="00017FDB">
        <w:rPr>
          <w:rFonts w:asciiTheme="minorHAnsi" w:hAnsiTheme="minorHAnsi" w:cstheme="minorHAnsi"/>
        </w:rPr>
        <w:t>/BHA</w:t>
      </w:r>
      <w:r w:rsidR="003B7682" w:rsidRPr="00B66C88">
        <w:rPr>
          <w:rFonts w:asciiTheme="minorHAnsi" w:hAnsiTheme="minorHAnsi" w:cstheme="minorHAnsi"/>
        </w:rPr>
        <w:t xml:space="preserve"> has a NO TRESPASS </w:t>
      </w:r>
      <w:r w:rsidR="00E56FDB">
        <w:rPr>
          <w:rFonts w:asciiTheme="minorHAnsi" w:hAnsiTheme="minorHAnsi" w:cstheme="minorHAnsi"/>
        </w:rPr>
        <w:t>Guidelines</w:t>
      </w:r>
      <w:r w:rsidR="00B66C88" w:rsidRPr="00B66C88">
        <w:rPr>
          <w:rFonts w:asciiTheme="minorHAnsi" w:hAnsiTheme="minorHAnsi" w:cstheme="minorHAnsi"/>
        </w:rPr>
        <w:t xml:space="preserve"> which is a list of people</w:t>
      </w:r>
      <w:r w:rsidR="00B66C88">
        <w:rPr>
          <w:rFonts w:asciiTheme="minorHAnsi" w:hAnsiTheme="minorHAnsi" w:cstheme="minorHAnsi"/>
        </w:rPr>
        <w:t xml:space="preserve"> who have been </w:t>
      </w:r>
      <w:r w:rsidR="00987F81">
        <w:rPr>
          <w:rFonts w:asciiTheme="minorHAnsi" w:hAnsiTheme="minorHAnsi" w:cstheme="minorHAnsi"/>
        </w:rPr>
        <w:t>determined</w:t>
      </w:r>
      <w:r w:rsidR="00473428">
        <w:rPr>
          <w:rFonts w:asciiTheme="minorHAnsi" w:hAnsiTheme="minorHAnsi" w:cstheme="minorHAnsi"/>
        </w:rPr>
        <w:t xml:space="preserve"> to no </w:t>
      </w:r>
      <w:r w:rsidR="00B66C88">
        <w:rPr>
          <w:rFonts w:asciiTheme="minorHAnsi" w:hAnsiTheme="minorHAnsi" w:cstheme="minorHAnsi"/>
        </w:rPr>
        <w:t xml:space="preserve">longer be permitted to enter onto agency property. </w:t>
      </w:r>
    </w:p>
    <w:p w:rsidR="00473428" w:rsidRDefault="00473428" w:rsidP="00473428">
      <w:pPr>
        <w:pStyle w:val="ListBullet"/>
        <w:numPr>
          <w:ilvl w:val="0"/>
          <w:numId w:val="0"/>
        </w:numPr>
        <w:spacing w:after="0"/>
        <w:ind w:left="360" w:right="720" w:hanging="360"/>
        <w:rPr>
          <w:rFonts w:asciiTheme="minorHAnsi" w:hAnsiTheme="minorHAnsi" w:cstheme="minorHAnsi"/>
        </w:rPr>
      </w:pPr>
    </w:p>
    <w:p w:rsidR="00B66C88" w:rsidRDefault="00B66C88" w:rsidP="00473428">
      <w:pPr>
        <w:pStyle w:val="ListBullet"/>
        <w:numPr>
          <w:ilvl w:val="0"/>
          <w:numId w:val="0"/>
        </w:numPr>
        <w:ind w:left="360" w:right="720"/>
        <w:rPr>
          <w:rFonts w:asciiTheme="minorHAnsi" w:hAnsiTheme="minorHAnsi" w:cstheme="minorHAnsi"/>
        </w:rPr>
      </w:pPr>
      <w:r>
        <w:rPr>
          <w:rFonts w:asciiTheme="minorHAnsi" w:hAnsiTheme="minorHAnsi" w:cstheme="minorHAnsi"/>
        </w:rPr>
        <w:t>Inclusion on the list occurs when residents whose leases have been termi</w:t>
      </w:r>
      <w:r w:rsidR="001C267D">
        <w:rPr>
          <w:rFonts w:asciiTheme="minorHAnsi" w:hAnsiTheme="minorHAnsi" w:cstheme="minorHAnsi"/>
        </w:rPr>
        <w:t>nated, guest of</w:t>
      </w:r>
      <w:r>
        <w:rPr>
          <w:rFonts w:asciiTheme="minorHAnsi" w:hAnsiTheme="minorHAnsi" w:cstheme="minorHAnsi"/>
        </w:rPr>
        <w:t xml:space="preserve"> residents, </w:t>
      </w:r>
      <w:r w:rsidR="001C267D">
        <w:rPr>
          <w:rFonts w:asciiTheme="minorHAnsi" w:hAnsiTheme="minorHAnsi" w:cstheme="minorHAnsi"/>
        </w:rPr>
        <w:t xml:space="preserve"> former employees of the WHA </w:t>
      </w:r>
      <w:r>
        <w:rPr>
          <w:rFonts w:asciiTheme="minorHAnsi" w:hAnsiTheme="minorHAnsi" w:cstheme="minorHAnsi"/>
        </w:rPr>
        <w:t>or any person who</w:t>
      </w:r>
      <w:r w:rsidR="001C267D">
        <w:rPr>
          <w:rFonts w:asciiTheme="minorHAnsi" w:hAnsiTheme="minorHAnsi" w:cstheme="minorHAnsi"/>
        </w:rPr>
        <w:t xml:space="preserve"> makes a threat of any kind against staff, another resident, first responders, etc.</w:t>
      </w:r>
      <w:r>
        <w:rPr>
          <w:rFonts w:asciiTheme="minorHAnsi" w:hAnsiTheme="minorHAnsi" w:cstheme="minorHAnsi"/>
        </w:rPr>
        <w:t xml:space="preserve"> is found upon agency property and is not considered to be a guest of a resident family</w:t>
      </w:r>
      <w:r w:rsidR="00017FDB">
        <w:rPr>
          <w:rFonts w:asciiTheme="minorHAnsi" w:hAnsiTheme="minorHAnsi" w:cstheme="minorHAnsi"/>
        </w:rPr>
        <w:t>,</w:t>
      </w:r>
      <w:r>
        <w:rPr>
          <w:rFonts w:asciiTheme="minorHAnsi" w:hAnsiTheme="minorHAnsi" w:cstheme="minorHAnsi"/>
        </w:rPr>
        <w:t xml:space="preserve"> either commits one incident of violent crime, or drug related activity, or destruction of </w:t>
      </w:r>
      <w:r w:rsidR="001C267D">
        <w:rPr>
          <w:rFonts w:asciiTheme="minorHAnsi" w:hAnsiTheme="minorHAnsi" w:cstheme="minorHAnsi"/>
        </w:rPr>
        <w:t>BHA/WHA</w:t>
      </w:r>
      <w:r>
        <w:rPr>
          <w:rFonts w:asciiTheme="minorHAnsi" w:hAnsiTheme="minorHAnsi" w:cstheme="minorHAnsi"/>
        </w:rPr>
        <w:t xml:space="preserve"> property, or weapons offense on </w:t>
      </w:r>
      <w:r w:rsidR="00017FDB">
        <w:rPr>
          <w:rFonts w:asciiTheme="minorHAnsi" w:hAnsiTheme="minorHAnsi" w:cstheme="minorHAnsi"/>
        </w:rPr>
        <w:t>BHA/</w:t>
      </w:r>
      <w:r w:rsidR="00E933DF">
        <w:rPr>
          <w:rFonts w:asciiTheme="minorHAnsi" w:hAnsiTheme="minorHAnsi" w:cstheme="minorHAnsi"/>
        </w:rPr>
        <w:t>WHA</w:t>
      </w:r>
      <w:r>
        <w:rPr>
          <w:rFonts w:asciiTheme="minorHAnsi" w:hAnsiTheme="minorHAnsi" w:cstheme="minorHAnsi"/>
        </w:rPr>
        <w:t xml:space="preserve"> or neighboring property, or commits multiple incidents of nuisance crime on any </w:t>
      </w:r>
      <w:r w:rsidR="00017FDB">
        <w:rPr>
          <w:rFonts w:asciiTheme="minorHAnsi" w:hAnsiTheme="minorHAnsi" w:cstheme="minorHAnsi"/>
        </w:rPr>
        <w:t>BHA/</w:t>
      </w:r>
      <w:r w:rsidR="00E933DF">
        <w:rPr>
          <w:rFonts w:asciiTheme="minorHAnsi" w:hAnsiTheme="minorHAnsi" w:cstheme="minorHAnsi"/>
        </w:rPr>
        <w:t>WHA</w:t>
      </w:r>
      <w:r>
        <w:rPr>
          <w:rFonts w:asciiTheme="minorHAnsi" w:hAnsiTheme="minorHAnsi" w:cstheme="minorHAnsi"/>
        </w:rPr>
        <w:t xml:space="preserve"> or neighboring property.</w:t>
      </w:r>
    </w:p>
    <w:p w:rsidR="00B66C88" w:rsidRDefault="00B66C88" w:rsidP="00324990">
      <w:pPr>
        <w:pStyle w:val="ListBullet"/>
        <w:numPr>
          <w:ilvl w:val="0"/>
          <w:numId w:val="26"/>
        </w:numPr>
        <w:ind w:right="720"/>
        <w:rPr>
          <w:rFonts w:asciiTheme="minorHAnsi" w:hAnsiTheme="minorHAnsi" w:cstheme="minorHAnsi"/>
        </w:rPr>
      </w:pPr>
      <w:r>
        <w:rPr>
          <w:rFonts w:asciiTheme="minorHAnsi" w:hAnsiTheme="minorHAnsi" w:cstheme="minorHAnsi"/>
        </w:rPr>
        <w:t xml:space="preserve">The decision to include a person’s name and/or photo on a list is determined through agreement of the </w:t>
      </w:r>
      <w:r w:rsidR="007D0455">
        <w:rPr>
          <w:rFonts w:asciiTheme="minorHAnsi" w:hAnsiTheme="minorHAnsi" w:cstheme="minorHAnsi"/>
        </w:rPr>
        <w:t xml:space="preserve">Bloomfield or </w:t>
      </w:r>
      <w:r w:rsidR="00C12E39">
        <w:rPr>
          <w:rFonts w:asciiTheme="minorHAnsi" w:hAnsiTheme="minorHAnsi" w:cstheme="minorHAnsi"/>
        </w:rPr>
        <w:t>Windsor</w:t>
      </w:r>
      <w:r>
        <w:rPr>
          <w:rFonts w:asciiTheme="minorHAnsi" w:hAnsiTheme="minorHAnsi" w:cstheme="minorHAnsi"/>
        </w:rPr>
        <w:t xml:space="preserve"> Police Department and the Executive Director.</w:t>
      </w:r>
    </w:p>
    <w:p w:rsidR="00B66C88" w:rsidRDefault="00B66C88" w:rsidP="00324990">
      <w:pPr>
        <w:pStyle w:val="ListBullet"/>
        <w:numPr>
          <w:ilvl w:val="0"/>
          <w:numId w:val="26"/>
        </w:numPr>
        <w:ind w:right="720"/>
        <w:rPr>
          <w:rFonts w:asciiTheme="minorHAnsi" w:hAnsiTheme="minorHAnsi" w:cstheme="minorHAnsi"/>
        </w:rPr>
      </w:pPr>
      <w:r>
        <w:rPr>
          <w:rFonts w:asciiTheme="minorHAnsi" w:hAnsiTheme="minorHAnsi" w:cstheme="minorHAnsi"/>
        </w:rPr>
        <w:t xml:space="preserve">A letter will be hand-delivered by </w:t>
      </w:r>
      <w:r w:rsidR="007D0455">
        <w:rPr>
          <w:rFonts w:asciiTheme="minorHAnsi" w:hAnsiTheme="minorHAnsi" w:cstheme="minorHAnsi"/>
        </w:rPr>
        <w:t xml:space="preserve">Bloomfield or </w:t>
      </w:r>
      <w:r w:rsidR="00C12E39">
        <w:rPr>
          <w:rFonts w:asciiTheme="minorHAnsi" w:hAnsiTheme="minorHAnsi" w:cstheme="minorHAnsi"/>
        </w:rPr>
        <w:t>Windsor</w:t>
      </w:r>
      <w:r>
        <w:rPr>
          <w:rFonts w:asciiTheme="minorHAnsi" w:hAnsiTheme="minorHAnsi" w:cstheme="minorHAnsi"/>
        </w:rPr>
        <w:t xml:space="preserve"> Police and certified mail to </w:t>
      </w:r>
      <w:r>
        <w:rPr>
          <w:rFonts w:asciiTheme="minorHAnsi" w:hAnsiTheme="minorHAnsi" w:cstheme="minorHAnsi"/>
        </w:rPr>
        <w:lastRenderedPageBreak/>
        <w:t>the person who has been placed on the list, if an address is known.</w:t>
      </w:r>
    </w:p>
    <w:p w:rsidR="00B66C88" w:rsidRDefault="00B66C88" w:rsidP="00324990">
      <w:pPr>
        <w:pStyle w:val="ListBullet"/>
        <w:numPr>
          <w:ilvl w:val="0"/>
          <w:numId w:val="26"/>
        </w:numPr>
        <w:ind w:right="720"/>
        <w:rPr>
          <w:rFonts w:asciiTheme="minorHAnsi" w:hAnsiTheme="minorHAnsi" w:cstheme="minorHAnsi"/>
        </w:rPr>
      </w:pPr>
      <w:r>
        <w:rPr>
          <w:rFonts w:asciiTheme="minorHAnsi" w:hAnsiTheme="minorHAnsi" w:cstheme="minorHAnsi"/>
        </w:rPr>
        <w:t xml:space="preserve">Any current resident who is known to have had immediate association with the person will be informed that the person is no longer permitted to be on agency property and would </w:t>
      </w:r>
      <w:r w:rsidR="00B779D9">
        <w:rPr>
          <w:rFonts w:asciiTheme="minorHAnsi" w:hAnsiTheme="minorHAnsi" w:cstheme="minorHAnsi"/>
        </w:rPr>
        <w:t>be considered</w:t>
      </w:r>
      <w:r>
        <w:rPr>
          <w:rFonts w:asciiTheme="minorHAnsi" w:hAnsiTheme="minorHAnsi" w:cstheme="minorHAnsi"/>
        </w:rPr>
        <w:t xml:space="preserve"> a trespasser; and any resident who is found to have permitted entry to a person who is on the list will be considered to be in vi</w:t>
      </w:r>
      <w:r w:rsidR="001C267D">
        <w:rPr>
          <w:rFonts w:asciiTheme="minorHAnsi" w:hAnsiTheme="minorHAnsi" w:cstheme="minorHAnsi"/>
        </w:rPr>
        <w:t>olation of the lease/</w:t>
      </w:r>
      <w:r w:rsidR="00446973">
        <w:rPr>
          <w:rFonts w:asciiTheme="minorHAnsi" w:hAnsiTheme="minorHAnsi" w:cstheme="minorHAnsi"/>
        </w:rPr>
        <w:t xml:space="preserve">handbook and could be subject </w:t>
      </w:r>
      <w:r w:rsidR="001C267D">
        <w:rPr>
          <w:rFonts w:asciiTheme="minorHAnsi" w:hAnsiTheme="minorHAnsi" w:cstheme="minorHAnsi"/>
        </w:rPr>
        <w:t>to eviction or non-renewal of their lease.</w:t>
      </w:r>
    </w:p>
    <w:p w:rsidR="00B66C88" w:rsidRDefault="00B66C88" w:rsidP="00324990">
      <w:pPr>
        <w:pStyle w:val="ListBullet"/>
        <w:numPr>
          <w:ilvl w:val="0"/>
          <w:numId w:val="26"/>
        </w:numPr>
        <w:ind w:right="720"/>
        <w:rPr>
          <w:rFonts w:asciiTheme="minorHAnsi" w:hAnsiTheme="minorHAnsi" w:cstheme="minorHAnsi"/>
        </w:rPr>
      </w:pPr>
      <w:r>
        <w:rPr>
          <w:rFonts w:asciiTheme="minorHAnsi" w:hAnsiTheme="minorHAnsi" w:cstheme="minorHAnsi"/>
        </w:rPr>
        <w:t xml:space="preserve">All persons on the “NO TRESPASS LIST” will remain on the list </w:t>
      </w:r>
      <w:r w:rsidR="00B779D9">
        <w:rPr>
          <w:rFonts w:asciiTheme="minorHAnsi" w:hAnsiTheme="minorHAnsi" w:cstheme="minorHAnsi"/>
        </w:rPr>
        <w:t>indefinitely</w:t>
      </w:r>
      <w:r>
        <w:rPr>
          <w:rFonts w:asciiTheme="minorHAnsi" w:hAnsiTheme="minorHAnsi" w:cstheme="minorHAnsi"/>
        </w:rPr>
        <w:t xml:space="preserve">. Any person wishing to have their name removed from the list are required to submit a written request to the </w:t>
      </w:r>
      <w:r w:rsidR="00E933DF">
        <w:rPr>
          <w:rFonts w:asciiTheme="minorHAnsi" w:hAnsiTheme="minorHAnsi" w:cstheme="minorHAnsi"/>
        </w:rPr>
        <w:t>WHA</w:t>
      </w:r>
      <w:r>
        <w:rPr>
          <w:rFonts w:asciiTheme="minorHAnsi" w:hAnsiTheme="minorHAnsi" w:cstheme="minorHAnsi"/>
        </w:rPr>
        <w:t xml:space="preserve"> Executive Director</w:t>
      </w:r>
      <w:r w:rsidR="00017FDB">
        <w:rPr>
          <w:rFonts w:asciiTheme="minorHAnsi" w:hAnsiTheme="minorHAnsi" w:cstheme="minorHAnsi"/>
        </w:rPr>
        <w:t>.</w:t>
      </w:r>
    </w:p>
    <w:p w:rsidR="00053DD4" w:rsidRDefault="00053DD4" w:rsidP="00473428">
      <w:pPr>
        <w:pStyle w:val="ListBullet"/>
        <w:numPr>
          <w:ilvl w:val="0"/>
          <w:numId w:val="0"/>
        </w:numPr>
        <w:ind w:left="360" w:right="720"/>
        <w:rPr>
          <w:rFonts w:asciiTheme="minorHAnsi" w:hAnsiTheme="minorHAnsi" w:cstheme="minorHAnsi"/>
          <w:b/>
          <w:color w:val="5B9BD5" w:themeColor="accent1"/>
          <w:sz w:val="32"/>
        </w:rPr>
      </w:pPr>
      <w:r w:rsidRPr="00332254">
        <w:rPr>
          <w:rFonts w:asciiTheme="minorHAnsi" w:hAnsiTheme="minorHAnsi" w:cstheme="minorHAnsi"/>
          <w:b/>
          <w:color w:val="5B9BD5" w:themeColor="accent1"/>
          <w:sz w:val="32"/>
          <w:highlight w:val="lightGray"/>
        </w:rPr>
        <w:t>Parking</w:t>
      </w:r>
      <w:r w:rsidR="00780BD9" w:rsidRPr="00332254">
        <w:rPr>
          <w:rFonts w:asciiTheme="minorHAnsi" w:hAnsiTheme="minorHAnsi" w:cstheme="minorHAnsi"/>
          <w:b/>
          <w:color w:val="5B9BD5" w:themeColor="accent1"/>
          <w:sz w:val="32"/>
          <w:highlight w:val="lightGray"/>
        </w:rPr>
        <w:t>/Vehicles</w:t>
      </w:r>
    </w:p>
    <w:p w:rsidR="003C63B8" w:rsidRPr="00D62658" w:rsidRDefault="00C12E39" w:rsidP="003C63B8">
      <w:pPr>
        <w:pStyle w:val="ListBullet"/>
        <w:numPr>
          <w:ilvl w:val="0"/>
          <w:numId w:val="0"/>
        </w:numPr>
        <w:spacing w:after="0"/>
        <w:ind w:left="360" w:right="720"/>
        <w:jc w:val="left"/>
        <w:rPr>
          <w:rFonts w:asciiTheme="minorHAnsi" w:hAnsiTheme="minorHAnsi" w:cstheme="minorHAnsi"/>
          <w:b/>
          <w:color w:val="5B9BD5" w:themeColor="accent1"/>
          <w:sz w:val="28"/>
        </w:rPr>
      </w:pPr>
      <w:r>
        <w:rPr>
          <w:rFonts w:asciiTheme="minorHAnsi" w:hAnsiTheme="minorHAnsi" w:cstheme="minorHAnsi"/>
          <w:b/>
          <w:color w:val="5B9BD5" w:themeColor="accent1"/>
          <w:sz w:val="28"/>
          <w:highlight w:val="lightGray"/>
        </w:rPr>
        <w:t>No Storage or</w:t>
      </w:r>
      <w:r w:rsidR="003C63B8" w:rsidRPr="00D62658">
        <w:rPr>
          <w:rFonts w:asciiTheme="minorHAnsi" w:hAnsiTheme="minorHAnsi" w:cstheme="minorHAnsi"/>
          <w:b/>
          <w:color w:val="5B9BD5" w:themeColor="accent1"/>
          <w:sz w:val="28"/>
          <w:highlight w:val="lightGray"/>
        </w:rPr>
        <w:t xml:space="preserve"> Repair</w:t>
      </w:r>
    </w:p>
    <w:p w:rsidR="003C63B8" w:rsidRDefault="003C63B8" w:rsidP="003C63B8">
      <w:pPr>
        <w:pStyle w:val="ListBullet"/>
        <w:numPr>
          <w:ilvl w:val="0"/>
          <w:numId w:val="0"/>
        </w:numPr>
        <w:spacing w:after="0"/>
        <w:ind w:left="360" w:right="720"/>
        <w:jc w:val="left"/>
        <w:rPr>
          <w:rFonts w:asciiTheme="minorHAnsi" w:hAnsiTheme="minorHAnsi" w:cstheme="minorHAnsi"/>
          <w:b/>
          <w:u w:val="single"/>
        </w:rPr>
      </w:pPr>
    </w:p>
    <w:p w:rsidR="003C63B8" w:rsidRPr="007E128B" w:rsidRDefault="003C63B8" w:rsidP="003C63B8">
      <w:pPr>
        <w:pStyle w:val="ListBullet"/>
        <w:numPr>
          <w:ilvl w:val="0"/>
          <w:numId w:val="0"/>
        </w:numPr>
        <w:spacing w:after="0"/>
        <w:ind w:left="360" w:right="720"/>
        <w:jc w:val="left"/>
        <w:rPr>
          <w:rFonts w:asciiTheme="minorHAnsi" w:hAnsiTheme="minorHAnsi" w:cstheme="minorHAnsi"/>
        </w:rPr>
      </w:pPr>
      <w:r w:rsidRPr="007E128B">
        <w:rPr>
          <w:rFonts w:asciiTheme="minorHAnsi" w:hAnsiTheme="minorHAnsi" w:cstheme="minorHAnsi"/>
        </w:rPr>
        <w:t xml:space="preserve">Storage and repair of vehicles </w:t>
      </w:r>
      <w:r>
        <w:rPr>
          <w:rFonts w:asciiTheme="minorHAnsi" w:hAnsiTheme="minorHAnsi" w:cstheme="minorHAnsi"/>
        </w:rPr>
        <w:t xml:space="preserve">on </w:t>
      </w:r>
      <w:r w:rsidR="00C5637D">
        <w:rPr>
          <w:rFonts w:asciiTheme="minorHAnsi" w:hAnsiTheme="minorHAnsi" w:cstheme="minorHAnsi"/>
        </w:rPr>
        <w:t>BHA/</w:t>
      </w:r>
      <w:r w:rsidR="00E933DF">
        <w:rPr>
          <w:rFonts w:asciiTheme="minorHAnsi" w:hAnsiTheme="minorHAnsi" w:cstheme="minorHAnsi"/>
        </w:rPr>
        <w:t>WHA</w:t>
      </w:r>
      <w:r>
        <w:rPr>
          <w:rFonts w:asciiTheme="minorHAnsi" w:hAnsiTheme="minorHAnsi" w:cstheme="minorHAnsi"/>
        </w:rPr>
        <w:t xml:space="preserve"> property </w:t>
      </w:r>
      <w:r w:rsidRPr="007E128B">
        <w:rPr>
          <w:rFonts w:asciiTheme="minorHAnsi" w:hAnsiTheme="minorHAnsi" w:cstheme="minorHAnsi"/>
        </w:rPr>
        <w:t>is not allowed. No unregistered</w:t>
      </w:r>
      <w:r w:rsidR="001C267D">
        <w:rPr>
          <w:rFonts w:asciiTheme="minorHAnsi" w:hAnsiTheme="minorHAnsi" w:cstheme="minorHAnsi"/>
        </w:rPr>
        <w:t xml:space="preserve"> or </w:t>
      </w:r>
      <w:r w:rsidR="00C5637D">
        <w:rPr>
          <w:rFonts w:asciiTheme="minorHAnsi" w:hAnsiTheme="minorHAnsi" w:cstheme="minorHAnsi"/>
        </w:rPr>
        <w:t>uninsured</w:t>
      </w:r>
      <w:r w:rsidRPr="007E128B">
        <w:rPr>
          <w:rFonts w:asciiTheme="minorHAnsi" w:hAnsiTheme="minorHAnsi" w:cstheme="minorHAnsi"/>
        </w:rPr>
        <w:t xml:space="preserve"> vehicles are allowed on the property.</w:t>
      </w:r>
      <w:r>
        <w:rPr>
          <w:rFonts w:asciiTheme="minorHAnsi" w:hAnsiTheme="minorHAnsi" w:cstheme="minorHAnsi"/>
        </w:rPr>
        <w:t xml:space="preserve"> Parking is provided for vehicles that are actively used by our residents. Any vehicle found to be in violation of the parking rules may be towed, ticketed and impounded immediately, without notice. Vehicles that are not displaying </w:t>
      </w:r>
      <w:r>
        <w:rPr>
          <w:rFonts w:asciiTheme="minorHAnsi" w:hAnsiTheme="minorHAnsi" w:cstheme="minorHAnsi"/>
        </w:rPr>
        <w:lastRenderedPageBreak/>
        <w:t xml:space="preserve">a current registration, or are inoperable will be </w:t>
      </w:r>
      <w:r w:rsidR="00C5637D">
        <w:rPr>
          <w:rFonts w:asciiTheme="minorHAnsi" w:hAnsiTheme="minorHAnsi" w:cstheme="minorHAnsi"/>
        </w:rPr>
        <w:t>towed</w:t>
      </w:r>
      <w:r>
        <w:rPr>
          <w:rFonts w:asciiTheme="minorHAnsi" w:hAnsiTheme="minorHAnsi" w:cstheme="minorHAnsi"/>
        </w:rPr>
        <w:t>.</w:t>
      </w:r>
      <w:r w:rsidR="00C5637D">
        <w:rPr>
          <w:rFonts w:asciiTheme="minorHAnsi" w:hAnsiTheme="minorHAnsi" w:cstheme="minorHAnsi"/>
        </w:rPr>
        <w:t xml:space="preserve"> It is the tenant’s responsibility to know the parking policy and advise their guests.</w:t>
      </w:r>
    </w:p>
    <w:p w:rsidR="00D7610B" w:rsidRDefault="00053DD4" w:rsidP="009E006E">
      <w:pPr>
        <w:pStyle w:val="ListBullet"/>
        <w:numPr>
          <w:ilvl w:val="0"/>
          <w:numId w:val="4"/>
        </w:numPr>
        <w:ind w:right="720"/>
        <w:rPr>
          <w:rFonts w:asciiTheme="minorHAnsi" w:hAnsiTheme="minorHAnsi" w:cstheme="minorHAnsi"/>
        </w:rPr>
      </w:pPr>
      <w:r w:rsidRPr="00DC3931">
        <w:rPr>
          <w:rFonts w:asciiTheme="minorHAnsi" w:hAnsiTheme="minorHAnsi" w:cstheme="minorHAnsi"/>
        </w:rPr>
        <w:t xml:space="preserve">Tenants shall not park, or cause to </w:t>
      </w:r>
      <w:r w:rsidR="00D7610B">
        <w:rPr>
          <w:rFonts w:asciiTheme="minorHAnsi" w:hAnsiTheme="minorHAnsi" w:cstheme="minorHAnsi"/>
        </w:rPr>
        <w:t xml:space="preserve">be parked on the premises, any </w:t>
      </w:r>
      <w:r w:rsidRPr="00DC3931">
        <w:rPr>
          <w:rFonts w:asciiTheme="minorHAnsi" w:hAnsiTheme="minorHAnsi" w:cstheme="minorHAnsi"/>
        </w:rPr>
        <w:t xml:space="preserve">vehicle except a registered </w:t>
      </w:r>
      <w:r w:rsidR="00C5637D">
        <w:rPr>
          <w:rFonts w:asciiTheme="minorHAnsi" w:hAnsiTheme="minorHAnsi" w:cstheme="minorHAnsi"/>
        </w:rPr>
        <w:t>and insured</w:t>
      </w:r>
      <w:r w:rsidRPr="00DC3931">
        <w:rPr>
          <w:rFonts w:asciiTheme="minorHAnsi" w:hAnsiTheme="minorHAnsi" w:cstheme="minorHAnsi"/>
        </w:rPr>
        <w:t xml:space="preserve"> automobile which is his </w:t>
      </w:r>
      <w:r w:rsidR="00D7610B">
        <w:rPr>
          <w:rFonts w:asciiTheme="minorHAnsi" w:hAnsiTheme="minorHAnsi" w:cstheme="minorHAnsi"/>
        </w:rPr>
        <w:t xml:space="preserve">own </w:t>
      </w:r>
      <w:r w:rsidRPr="00DC3931">
        <w:rPr>
          <w:rFonts w:asciiTheme="minorHAnsi" w:hAnsiTheme="minorHAnsi" w:cstheme="minorHAnsi"/>
        </w:rPr>
        <w:t xml:space="preserve">personal property and shall not permit the parking of any commercial vehicles within the area of the </w:t>
      </w:r>
      <w:r w:rsidR="00D7610B">
        <w:rPr>
          <w:rFonts w:asciiTheme="minorHAnsi" w:hAnsiTheme="minorHAnsi" w:cstheme="minorHAnsi"/>
        </w:rPr>
        <w:t>property</w:t>
      </w:r>
      <w:r w:rsidRPr="00DC3931">
        <w:rPr>
          <w:rFonts w:asciiTheme="minorHAnsi" w:hAnsiTheme="minorHAnsi" w:cstheme="minorHAnsi"/>
        </w:rPr>
        <w:t xml:space="preserve">.  </w:t>
      </w:r>
    </w:p>
    <w:p w:rsidR="00D7610B" w:rsidRDefault="00EE6115" w:rsidP="009E006E">
      <w:pPr>
        <w:pStyle w:val="ListBullet"/>
        <w:numPr>
          <w:ilvl w:val="0"/>
          <w:numId w:val="4"/>
        </w:numPr>
        <w:ind w:right="720"/>
        <w:rPr>
          <w:rFonts w:asciiTheme="minorHAnsi" w:hAnsiTheme="minorHAnsi" w:cstheme="minorHAnsi"/>
        </w:rPr>
      </w:pPr>
      <w:r>
        <w:rPr>
          <w:rFonts w:asciiTheme="minorHAnsi" w:hAnsiTheme="minorHAnsi" w:cstheme="minorHAnsi"/>
        </w:rPr>
        <w:t xml:space="preserve">Commercial, </w:t>
      </w:r>
      <w:r w:rsidR="00D7610B">
        <w:rPr>
          <w:rFonts w:asciiTheme="minorHAnsi" w:hAnsiTheme="minorHAnsi" w:cstheme="minorHAnsi"/>
        </w:rPr>
        <w:t>Unregistered and/or uninsured vehicles are not allow</w:t>
      </w:r>
      <w:r w:rsidR="00C5637D">
        <w:rPr>
          <w:rFonts w:asciiTheme="minorHAnsi" w:hAnsiTheme="minorHAnsi" w:cstheme="minorHAnsi"/>
        </w:rPr>
        <w:t>ed</w:t>
      </w:r>
      <w:r w:rsidR="00D7610B">
        <w:rPr>
          <w:rFonts w:asciiTheme="minorHAnsi" w:hAnsiTheme="minorHAnsi" w:cstheme="minorHAnsi"/>
        </w:rPr>
        <w:t xml:space="preserve"> on the property in accordance with </w:t>
      </w:r>
      <w:r w:rsidR="007D0455">
        <w:rPr>
          <w:rFonts w:asciiTheme="minorHAnsi" w:hAnsiTheme="minorHAnsi" w:cstheme="minorHAnsi"/>
        </w:rPr>
        <w:t>BHA/</w:t>
      </w:r>
      <w:r w:rsidR="00E933DF">
        <w:rPr>
          <w:rFonts w:asciiTheme="minorHAnsi" w:hAnsiTheme="minorHAnsi" w:cstheme="minorHAnsi"/>
        </w:rPr>
        <w:t>WHA</w:t>
      </w:r>
      <w:r w:rsidR="00D7610B">
        <w:rPr>
          <w:rFonts w:asciiTheme="minorHAnsi" w:hAnsiTheme="minorHAnsi" w:cstheme="minorHAnsi"/>
        </w:rPr>
        <w:t xml:space="preserve"> guidelines.</w:t>
      </w:r>
    </w:p>
    <w:p w:rsidR="00053DD4" w:rsidRDefault="00053DD4" w:rsidP="009E006E">
      <w:pPr>
        <w:pStyle w:val="ListBullet"/>
        <w:numPr>
          <w:ilvl w:val="0"/>
          <w:numId w:val="4"/>
        </w:numPr>
        <w:ind w:right="720"/>
        <w:rPr>
          <w:rFonts w:asciiTheme="minorHAnsi" w:hAnsiTheme="minorHAnsi" w:cstheme="minorHAnsi"/>
        </w:rPr>
      </w:pPr>
      <w:r w:rsidRPr="00DC3931">
        <w:rPr>
          <w:rFonts w:asciiTheme="minorHAnsi" w:hAnsiTheme="minorHAnsi" w:cstheme="minorHAnsi"/>
        </w:rPr>
        <w:t>All automobiles must be parked in designated parking areas</w:t>
      </w:r>
      <w:r w:rsidR="00D7610B">
        <w:rPr>
          <w:rFonts w:asciiTheme="minorHAnsi" w:hAnsiTheme="minorHAnsi" w:cstheme="minorHAnsi"/>
        </w:rPr>
        <w:t xml:space="preserve"> and not on lawns</w:t>
      </w:r>
      <w:r w:rsidRPr="00DC3931">
        <w:rPr>
          <w:rFonts w:asciiTheme="minorHAnsi" w:hAnsiTheme="minorHAnsi" w:cstheme="minorHAnsi"/>
        </w:rPr>
        <w:t xml:space="preserve">.  In the event that there </w:t>
      </w:r>
      <w:r w:rsidR="00C12E39">
        <w:rPr>
          <w:rFonts w:asciiTheme="minorHAnsi" w:hAnsiTheme="minorHAnsi" w:cstheme="minorHAnsi"/>
        </w:rPr>
        <w:t>no</w:t>
      </w:r>
      <w:r w:rsidRPr="00DC3931">
        <w:rPr>
          <w:rFonts w:asciiTheme="minorHAnsi" w:hAnsiTheme="minorHAnsi" w:cstheme="minorHAnsi"/>
        </w:rPr>
        <w:t xml:space="preserve"> assigned spaces for parking, residents cannot claim one space specifically for their own use.</w:t>
      </w:r>
    </w:p>
    <w:p w:rsidR="00D7610B" w:rsidRDefault="00D7610B" w:rsidP="009E006E">
      <w:pPr>
        <w:pStyle w:val="ListBullet"/>
        <w:numPr>
          <w:ilvl w:val="0"/>
          <w:numId w:val="4"/>
        </w:numPr>
        <w:ind w:right="720"/>
        <w:rPr>
          <w:rFonts w:asciiTheme="minorHAnsi" w:hAnsiTheme="minorHAnsi" w:cstheme="minorHAnsi"/>
        </w:rPr>
      </w:pPr>
      <w:r>
        <w:rPr>
          <w:rFonts w:asciiTheme="minorHAnsi" w:hAnsiTheme="minorHAnsi" w:cstheme="minorHAnsi"/>
        </w:rPr>
        <w:t xml:space="preserve">Tenants are not allowed to work on their or anyone </w:t>
      </w:r>
      <w:r w:rsidR="00AB1B08">
        <w:rPr>
          <w:rFonts w:asciiTheme="minorHAnsi" w:hAnsiTheme="minorHAnsi" w:cstheme="minorHAnsi"/>
        </w:rPr>
        <w:t>else’s</w:t>
      </w:r>
      <w:r>
        <w:rPr>
          <w:rFonts w:asciiTheme="minorHAnsi" w:hAnsiTheme="minorHAnsi" w:cstheme="minorHAnsi"/>
        </w:rPr>
        <w:t xml:space="preserve"> car on the property, that includes oil changes, etc.</w:t>
      </w:r>
    </w:p>
    <w:p w:rsidR="00780BD9" w:rsidRDefault="00780BD9" w:rsidP="009E006E">
      <w:pPr>
        <w:pStyle w:val="ListBullet"/>
        <w:numPr>
          <w:ilvl w:val="0"/>
          <w:numId w:val="4"/>
        </w:numPr>
        <w:ind w:right="720"/>
        <w:rPr>
          <w:rFonts w:asciiTheme="minorHAnsi" w:hAnsiTheme="minorHAnsi" w:cstheme="minorHAnsi"/>
        </w:rPr>
      </w:pPr>
      <w:r>
        <w:rPr>
          <w:rFonts w:asciiTheme="minorHAnsi" w:hAnsiTheme="minorHAnsi" w:cstheme="minorHAnsi"/>
        </w:rPr>
        <w:t>All vehicles (automobiles, trucks, motorcycles) must be registered with the Management Office. Only properly State licensed, insured and registered vehicles are permitted to use the Housing Authority parking lots/driveways.</w:t>
      </w:r>
      <w:r w:rsidR="007D0455">
        <w:rPr>
          <w:rFonts w:asciiTheme="minorHAnsi" w:hAnsiTheme="minorHAnsi" w:cstheme="minorHAnsi"/>
        </w:rPr>
        <w:t xml:space="preserve"> No unregistered</w:t>
      </w:r>
      <w:r w:rsidR="00473428">
        <w:rPr>
          <w:rFonts w:asciiTheme="minorHAnsi" w:hAnsiTheme="minorHAnsi" w:cstheme="minorHAnsi"/>
        </w:rPr>
        <w:t>/uninsured</w:t>
      </w:r>
      <w:r w:rsidR="007D0455">
        <w:rPr>
          <w:rFonts w:asciiTheme="minorHAnsi" w:hAnsiTheme="minorHAnsi" w:cstheme="minorHAnsi"/>
        </w:rPr>
        <w:t xml:space="preserve"> cars are allowed </w:t>
      </w:r>
      <w:r w:rsidR="007D0455">
        <w:rPr>
          <w:rFonts w:asciiTheme="minorHAnsi" w:hAnsiTheme="minorHAnsi" w:cstheme="minorHAnsi"/>
        </w:rPr>
        <w:lastRenderedPageBreak/>
        <w:t>on the property and if any are found, they will be towed at the tenant</w:t>
      </w:r>
      <w:r w:rsidR="00124BA9">
        <w:rPr>
          <w:rFonts w:asciiTheme="minorHAnsi" w:hAnsiTheme="minorHAnsi" w:cstheme="minorHAnsi"/>
        </w:rPr>
        <w:t>’</w:t>
      </w:r>
      <w:r w:rsidR="007D0455">
        <w:rPr>
          <w:rFonts w:asciiTheme="minorHAnsi" w:hAnsiTheme="minorHAnsi" w:cstheme="minorHAnsi"/>
        </w:rPr>
        <w:t>s expense; this includes private home driveways.</w:t>
      </w:r>
    </w:p>
    <w:p w:rsidR="008774D9" w:rsidRDefault="008774D9" w:rsidP="009E006E">
      <w:pPr>
        <w:pStyle w:val="ListBullet"/>
        <w:numPr>
          <w:ilvl w:val="0"/>
          <w:numId w:val="4"/>
        </w:numPr>
        <w:ind w:right="720"/>
        <w:rPr>
          <w:rFonts w:asciiTheme="minorHAnsi" w:hAnsiTheme="minorHAnsi" w:cstheme="minorHAnsi"/>
        </w:rPr>
      </w:pPr>
      <w:r>
        <w:rPr>
          <w:rFonts w:asciiTheme="minorHAnsi" w:hAnsiTheme="minorHAnsi" w:cstheme="minorHAnsi"/>
        </w:rPr>
        <w:t xml:space="preserve">There is no overnight parking on </w:t>
      </w:r>
      <w:r w:rsidR="00124BA9">
        <w:rPr>
          <w:rFonts w:asciiTheme="minorHAnsi" w:hAnsiTheme="minorHAnsi" w:cstheme="minorHAnsi"/>
        </w:rPr>
        <w:t>any</w:t>
      </w:r>
      <w:r>
        <w:rPr>
          <w:rFonts w:asciiTheme="minorHAnsi" w:hAnsiTheme="minorHAnsi" w:cstheme="minorHAnsi"/>
        </w:rPr>
        <w:t xml:space="preserve"> property without vehicle registration</w:t>
      </w:r>
      <w:r w:rsidR="00473428">
        <w:rPr>
          <w:rFonts w:asciiTheme="minorHAnsi" w:hAnsiTheme="minorHAnsi" w:cstheme="minorHAnsi"/>
        </w:rPr>
        <w:t xml:space="preserve"> with the Authority or a valid visitor pass</w:t>
      </w:r>
      <w:r>
        <w:rPr>
          <w:rFonts w:asciiTheme="minorHAnsi" w:hAnsiTheme="minorHAnsi" w:cstheme="minorHAnsi"/>
        </w:rPr>
        <w:t>. Those without proper registration are subject to being towed at the owner</w:t>
      </w:r>
      <w:r w:rsidR="00C5637D">
        <w:rPr>
          <w:rFonts w:asciiTheme="minorHAnsi" w:hAnsiTheme="minorHAnsi" w:cstheme="minorHAnsi"/>
        </w:rPr>
        <w:t>’</w:t>
      </w:r>
      <w:r>
        <w:rPr>
          <w:rFonts w:asciiTheme="minorHAnsi" w:hAnsiTheme="minorHAnsi" w:cstheme="minorHAnsi"/>
        </w:rPr>
        <w:t>s expense.</w:t>
      </w:r>
    </w:p>
    <w:p w:rsidR="00780BD9" w:rsidRDefault="00780BD9" w:rsidP="00473428">
      <w:pPr>
        <w:pStyle w:val="ListBullet"/>
        <w:numPr>
          <w:ilvl w:val="0"/>
          <w:numId w:val="0"/>
        </w:numPr>
        <w:ind w:left="1080" w:right="720"/>
        <w:jc w:val="left"/>
        <w:rPr>
          <w:rFonts w:asciiTheme="minorHAnsi" w:hAnsiTheme="minorHAnsi" w:cstheme="minorHAnsi"/>
        </w:rPr>
      </w:pPr>
      <w:r>
        <w:rPr>
          <w:rFonts w:asciiTheme="minorHAnsi" w:hAnsiTheme="minorHAnsi" w:cstheme="minorHAnsi"/>
        </w:rPr>
        <w:t>Parking is on a first come first served basis. Park only in designated areas that do not obstruct or hinder the flow of traffic. The Housing Authority parking areas/driveways are not to be used as storage, playgrounds or repair areas for junk or inoperable cars (which are not allowed to be kept on the property). No vehicles are to be driven or parked on sidewalks or lawn areas for any reason. Vehicles parked in violation will be towed at the owner’s expense. Residents must comply with Housing Authority Parking Policy</w:t>
      </w:r>
      <w:r w:rsidR="00473428">
        <w:rPr>
          <w:rFonts w:asciiTheme="minorHAnsi" w:hAnsiTheme="minorHAnsi" w:cstheme="minorHAnsi"/>
        </w:rPr>
        <w:t>/Guidelines</w:t>
      </w:r>
      <w:r>
        <w:rPr>
          <w:rFonts w:asciiTheme="minorHAnsi" w:hAnsiTheme="minorHAnsi" w:cstheme="minorHAnsi"/>
        </w:rPr>
        <w:t>.</w:t>
      </w:r>
    </w:p>
    <w:p w:rsidR="004917C9" w:rsidRPr="00332254" w:rsidRDefault="00780BD9" w:rsidP="00647EBC">
      <w:pPr>
        <w:pStyle w:val="ListBullet"/>
        <w:numPr>
          <w:ilvl w:val="0"/>
          <w:numId w:val="0"/>
        </w:numPr>
        <w:ind w:left="360" w:right="720"/>
        <w:rPr>
          <w:rFonts w:asciiTheme="minorHAnsi" w:hAnsiTheme="minorHAnsi" w:cstheme="minorHAnsi"/>
          <w:b/>
          <w:color w:val="5B9BD5" w:themeColor="accent1"/>
          <w:sz w:val="28"/>
        </w:rPr>
      </w:pPr>
      <w:r w:rsidRPr="00332254">
        <w:rPr>
          <w:rFonts w:asciiTheme="minorHAnsi" w:hAnsiTheme="minorHAnsi" w:cstheme="minorHAnsi"/>
          <w:b/>
          <w:color w:val="5B9BD5" w:themeColor="accent1"/>
          <w:sz w:val="28"/>
          <w:highlight w:val="lightGray"/>
        </w:rPr>
        <w:t>Pest Control</w:t>
      </w:r>
    </w:p>
    <w:p w:rsidR="00737A68" w:rsidRDefault="00E933DF" w:rsidP="00647EBC">
      <w:pPr>
        <w:pStyle w:val="ListBullet"/>
        <w:numPr>
          <w:ilvl w:val="0"/>
          <w:numId w:val="0"/>
        </w:numPr>
        <w:ind w:left="360" w:right="720"/>
        <w:rPr>
          <w:rFonts w:asciiTheme="minorHAnsi" w:hAnsiTheme="minorHAnsi" w:cstheme="minorHAnsi"/>
        </w:rPr>
      </w:pPr>
      <w:r>
        <w:rPr>
          <w:rFonts w:asciiTheme="minorHAnsi" w:hAnsiTheme="minorHAnsi" w:cstheme="minorHAnsi"/>
        </w:rPr>
        <w:t>WHA</w:t>
      </w:r>
      <w:r w:rsidR="00737A68">
        <w:rPr>
          <w:rFonts w:asciiTheme="minorHAnsi" w:hAnsiTheme="minorHAnsi" w:cstheme="minorHAnsi"/>
        </w:rPr>
        <w:t xml:space="preserve"> provides a range of pest control services. Residents are expected to call Property Management Office to report the presence of any pest problems in or nearby the unit including </w:t>
      </w:r>
      <w:r w:rsidR="00737A68">
        <w:rPr>
          <w:rFonts w:asciiTheme="minorHAnsi" w:hAnsiTheme="minorHAnsi" w:cstheme="minorHAnsi"/>
        </w:rPr>
        <w:lastRenderedPageBreak/>
        <w:t>roaches, bedbugs, ants,</w:t>
      </w:r>
      <w:r w:rsidR="009C5C4E">
        <w:rPr>
          <w:rFonts w:asciiTheme="minorHAnsi" w:hAnsiTheme="minorHAnsi" w:cstheme="minorHAnsi"/>
        </w:rPr>
        <w:t xml:space="preserve"> bees,</w:t>
      </w:r>
      <w:r w:rsidR="00737A68">
        <w:rPr>
          <w:rFonts w:asciiTheme="minorHAnsi" w:hAnsiTheme="minorHAnsi" w:cstheme="minorHAnsi"/>
        </w:rPr>
        <w:t xml:space="preserve"> mice, fruit flies, fleas, skunks and squirrels.</w:t>
      </w:r>
    </w:p>
    <w:p w:rsidR="00737A68" w:rsidRDefault="009C5C4E" w:rsidP="00647EBC">
      <w:pPr>
        <w:pStyle w:val="ListBullet"/>
        <w:numPr>
          <w:ilvl w:val="0"/>
          <w:numId w:val="0"/>
        </w:numPr>
        <w:ind w:left="360" w:right="720"/>
        <w:rPr>
          <w:rFonts w:asciiTheme="minorHAnsi" w:hAnsiTheme="minorHAnsi" w:cstheme="minorHAnsi"/>
        </w:rPr>
      </w:pPr>
      <w:r>
        <w:rPr>
          <w:rFonts w:asciiTheme="minorHAnsi" w:hAnsiTheme="minorHAnsi" w:cstheme="minorHAnsi"/>
        </w:rPr>
        <w:t>E</w:t>
      </w:r>
      <w:r w:rsidR="00737A68">
        <w:rPr>
          <w:rFonts w:asciiTheme="minorHAnsi" w:hAnsiTheme="minorHAnsi" w:cstheme="minorHAnsi"/>
        </w:rPr>
        <w:t xml:space="preserve">xtermination is provided to all households and common areas </w:t>
      </w:r>
      <w:r w:rsidR="00E30D62">
        <w:rPr>
          <w:rFonts w:asciiTheme="minorHAnsi" w:hAnsiTheme="minorHAnsi" w:cstheme="minorHAnsi"/>
        </w:rPr>
        <w:t>on an as needed basis</w:t>
      </w:r>
      <w:r w:rsidR="00737A68">
        <w:rPr>
          <w:rFonts w:asciiTheme="minorHAnsi" w:hAnsiTheme="minorHAnsi" w:cstheme="minorHAnsi"/>
        </w:rPr>
        <w:t xml:space="preserve"> by a licensed, bonded exterminator. Concerns that occur must be reported to the management office, and will receive </w:t>
      </w:r>
      <w:r>
        <w:rPr>
          <w:rFonts w:asciiTheme="minorHAnsi" w:hAnsiTheme="minorHAnsi" w:cstheme="minorHAnsi"/>
        </w:rPr>
        <w:t>appropriate attention.</w:t>
      </w:r>
    </w:p>
    <w:p w:rsidR="00780BD9" w:rsidRDefault="00C5637D" w:rsidP="00647EBC">
      <w:pPr>
        <w:pStyle w:val="ListBullet"/>
        <w:numPr>
          <w:ilvl w:val="0"/>
          <w:numId w:val="0"/>
        </w:numPr>
        <w:ind w:left="360" w:right="720"/>
        <w:rPr>
          <w:rFonts w:asciiTheme="minorHAnsi" w:hAnsiTheme="minorHAnsi" w:cstheme="minorHAnsi"/>
        </w:rPr>
      </w:pPr>
      <w:r>
        <w:rPr>
          <w:rFonts w:asciiTheme="minorHAnsi" w:hAnsiTheme="minorHAnsi" w:cstheme="minorHAnsi"/>
        </w:rPr>
        <w:t xml:space="preserve">As needed, </w:t>
      </w:r>
      <w:r w:rsidR="00780BD9">
        <w:rPr>
          <w:rFonts w:asciiTheme="minorHAnsi" w:hAnsiTheme="minorHAnsi" w:cstheme="minorHAnsi"/>
        </w:rPr>
        <w:t>The Housing Authority provides pest control service on a regularly scheduled basis, however if you have a specific problem contact the Management Office for service</w:t>
      </w:r>
      <w:r w:rsidR="00124BA9">
        <w:rPr>
          <w:rFonts w:asciiTheme="minorHAnsi" w:hAnsiTheme="minorHAnsi" w:cstheme="minorHAnsi"/>
        </w:rPr>
        <w:t>s</w:t>
      </w:r>
      <w:r w:rsidR="00780BD9">
        <w:rPr>
          <w:rFonts w:asciiTheme="minorHAnsi" w:hAnsiTheme="minorHAnsi" w:cstheme="minorHAnsi"/>
        </w:rPr>
        <w:t xml:space="preserve">.  We ask for </w:t>
      </w:r>
      <w:r w:rsidR="0060254F">
        <w:rPr>
          <w:rFonts w:asciiTheme="minorHAnsi" w:hAnsiTheme="minorHAnsi" w:cstheme="minorHAnsi"/>
        </w:rPr>
        <w:t>cooperation</w:t>
      </w:r>
      <w:r w:rsidR="00780BD9">
        <w:rPr>
          <w:rFonts w:asciiTheme="minorHAnsi" w:hAnsiTheme="minorHAnsi" w:cstheme="minorHAnsi"/>
        </w:rPr>
        <w:t xml:space="preserve"> in not leaving any food open or dirty dishes lying around to attract insects. Garbage and waste should never be left in the unit.</w:t>
      </w:r>
      <w:r w:rsidR="0060254F">
        <w:rPr>
          <w:rFonts w:asciiTheme="minorHAnsi" w:hAnsiTheme="minorHAnsi" w:cstheme="minorHAnsi"/>
        </w:rPr>
        <w:t xml:space="preserve"> The best way to prevent unwanted bugs from entering your unit is to keep your apartment neat and clean.</w:t>
      </w:r>
    </w:p>
    <w:p w:rsidR="00866637" w:rsidRDefault="00866637" w:rsidP="00647EBC">
      <w:pPr>
        <w:pStyle w:val="ListBullet"/>
        <w:numPr>
          <w:ilvl w:val="0"/>
          <w:numId w:val="0"/>
        </w:numPr>
        <w:ind w:left="360" w:right="720"/>
        <w:rPr>
          <w:rFonts w:asciiTheme="minorHAnsi" w:hAnsiTheme="minorHAnsi" w:cstheme="minorHAnsi"/>
        </w:rPr>
      </w:pPr>
      <w:r>
        <w:rPr>
          <w:rFonts w:asciiTheme="minorHAnsi" w:hAnsiTheme="minorHAnsi" w:cstheme="minorHAnsi"/>
        </w:rPr>
        <w:t xml:space="preserve">The pest control service will enter your apartment with </w:t>
      </w:r>
      <w:r w:rsidR="00124BA9">
        <w:rPr>
          <w:rFonts w:asciiTheme="minorHAnsi" w:hAnsiTheme="minorHAnsi" w:cstheme="minorHAnsi"/>
        </w:rPr>
        <w:t>BHA/</w:t>
      </w:r>
      <w:r w:rsidR="00E933DF">
        <w:rPr>
          <w:rFonts w:asciiTheme="minorHAnsi" w:hAnsiTheme="minorHAnsi" w:cstheme="minorHAnsi"/>
        </w:rPr>
        <w:t>WHA</w:t>
      </w:r>
      <w:r>
        <w:rPr>
          <w:rFonts w:asciiTheme="minorHAnsi" w:hAnsiTheme="minorHAnsi" w:cstheme="minorHAnsi"/>
        </w:rPr>
        <w:t xml:space="preserve"> management or maintenance staff if you are not home.</w:t>
      </w:r>
      <w:r w:rsidR="00652CC3">
        <w:rPr>
          <w:rFonts w:asciiTheme="minorHAnsi" w:hAnsiTheme="minorHAnsi" w:cstheme="minorHAnsi"/>
        </w:rPr>
        <w:t xml:space="preserve"> In most cases, there are no cos</w:t>
      </w:r>
      <w:r w:rsidR="00C5637D">
        <w:rPr>
          <w:rFonts w:asciiTheme="minorHAnsi" w:hAnsiTheme="minorHAnsi" w:cstheme="minorHAnsi"/>
        </w:rPr>
        <w:t>ts associated with Pest control, unless there are multiple outbreak in your unit, or your unit is not kept in a clean, safe and sanitary condition.</w:t>
      </w:r>
    </w:p>
    <w:p w:rsidR="00E30D62" w:rsidRDefault="00652CC3" w:rsidP="00647EBC">
      <w:pPr>
        <w:pStyle w:val="ListBullet"/>
        <w:numPr>
          <w:ilvl w:val="0"/>
          <w:numId w:val="0"/>
        </w:numPr>
        <w:ind w:left="360" w:right="720"/>
        <w:rPr>
          <w:rFonts w:asciiTheme="minorHAnsi" w:hAnsiTheme="minorHAnsi" w:cstheme="minorHAnsi"/>
          <w:b/>
          <w:color w:val="5B9BD5" w:themeColor="accent1"/>
          <w:sz w:val="28"/>
        </w:rPr>
      </w:pPr>
      <w:r w:rsidRPr="00652CC3">
        <w:rPr>
          <w:rFonts w:asciiTheme="minorHAnsi" w:hAnsiTheme="minorHAnsi" w:cstheme="minorHAnsi"/>
          <w:b/>
          <w:color w:val="5B9BD5" w:themeColor="accent1"/>
          <w:sz w:val="28"/>
          <w:highlight w:val="lightGray"/>
        </w:rPr>
        <w:t>Special Instructions for Bed Bugs</w:t>
      </w:r>
    </w:p>
    <w:p w:rsidR="00652CC3" w:rsidRDefault="00652CC3" w:rsidP="00647EBC">
      <w:pPr>
        <w:pStyle w:val="ListBullet"/>
        <w:numPr>
          <w:ilvl w:val="0"/>
          <w:numId w:val="0"/>
        </w:numPr>
        <w:ind w:left="360" w:right="720"/>
        <w:rPr>
          <w:rFonts w:asciiTheme="minorHAnsi" w:hAnsiTheme="minorHAnsi" w:cstheme="minorHAnsi"/>
        </w:rPr>
      </w:pPr>
      <w:r>
        <w:rPr>
          <w:rFonts w:asciiTheme="minorHAnsi" w:hAnsiTheme="minorHAnsi" w:cstheme="minorHAnsi"/>
        </w:rPr>
        <w:t>Preventative bedbug inspections will occur once</w:t>
      </w:r>
      <w:r w:rsidR="00C12E39">
        <w:rPr>
          <w:rFonts w:asciiTheme="minorHAnsi" w:hAnsiTheme="minorHAnsi" w:cstheme="minorHAnsi"/>
        </w:rPr>
        <w:t xml:space="preserve"> to twice</w:t>
      </w:r>
      <w:r>
        <w:rPr>
          <w:rFonts w:asciiTheme="minorHAnsi" w:hAnsiTheme="minorHAnsi" w:cstheme="minorHAnsi"/>
        </w:rPr>
        <w:t xml:space="preserve"> per year. A preventative bedbug inspection (typically using dogs) notice will be sent or </w:t>
      </w:r>
      <w:r>
        <w:rPr>
          <w:rFonts w:asciiTheme="minorHAnsi" w:hAnsiTheme="minorHAnsi" w:cstheme="minorHAnsi"/>
        </w:rPr>
        <w:lastRenderedPageBreak/>
        <w:t>delivered to the units 24-48 hours before personnel enter the unit.</w:t>
      </w:r>
    </w:p>
    <w:p w:rsidR="00652CC3" w:rsidRDefault="00652CC3" w:rsidP="00324990">
      <w:pPr>
        <w:pStyle w:val="ListBullet"/>
        <w:numPr>
          <w:ilvl w:val="0"/>
          <w:numId w:val="35"/>
        </w:numPr>
        <w:ind w:right="720"/>
        <w:rPr>
          <w:rFonts w:asciiTheme="minorHAnsi" w:hAnsiTheme="minorHAnsi" w:cstheme="minorHAnsi"/>
        </w:rPr>
      </w:pPr>
      <w:r>
        <w:rPr>
          <w:rFonts w:asciiTheme="minorHAnsi" w:hAnsiTheme="minorHAnsi" w:cstheme="minorHAnsi"/>
        </w:rPr>
        <w:t>Residents must report suspicion of bedbugs to the work order line immediately at 860-285-8090 ext. 8</w:t>
      </w:r>
      <w:r w:rsidR="00124BA9">
        <w:rPr>
          <w:rFonts w:asciiTheme="minorHAnsi" w:hAnsiTheme="minorHAnsi" w:cstheme="minorHAnsi"/>
        </w:rPr>
        <w:t xml:space="preserve"> or email their Property Manager</w:t>
      </w:r>
      <w:r w:rsidR="00446973">
        <w:rPr>
          <w:rFonts w:asciiTheme="minorHAnsi" w:hAnsiTheme="minorHAnsi" w:cstheme="minorHAnsi"/>
        </w:rPr>
        <w:t>/Housing Coordinator</w:t>
      </w:r>
      <w:r w:rsidR="00124BA9">
        <w:rPr>
          <w:rFonts w:asciiTheme="minorHAnsi" w:hAnsiTheme="minorHAnsi" w:cstheme="minorHAnsi"/>
        </w:rPr>
        <w:t>.</w:t>
      </w:r>
    </w:p>
    <w:p w:rsidR="00652CC3" w:rsidRDefault="00652CC3" w:rsidP="00324990">
      <w:pPr>
        <w:pStyle w:val="ListBullet"/>
        <w:numPr>
          <w:ilvl w:val="0"/>
          <w:numId w:val="35"/>
        </w:numPr>
        <w:ind w:right="720"/>
        <w:rPr>
          <w:rFonts w:asciiTheme="minorHAnsi" w:hAnsiTheme="minorHAnsi" w:cstheme="minorHAnsi"/>
        </w:rPr>
      </w:pPr>
      <w:r>
        <w:rPr>
          <w:rFonts w:asciiTheme="minorHAnsi" w:hAnsiTheme="minorHAnsi" w:cstheme="minorHAnsi"/>
        </w:rPr>
        <w:t>Do not remove anything from the unit or throw away any belongings until the unit has been inspected</w:t>
      </w:r>
      <w:r w:rsidR="00124BA9">
        <w:rPr>
          <w:rFonts w:asciiTheme="minorHAnsi" w:hAnsiTheme="minorHAnsi" w:cstheme="minorHAnsi"/>
        </w:rPr>
        <w:t xml:space="preserve"> and treated</w:t>
      </w:r>
      <w:r w:rsidR="00446973">
        <w:rPr>
          <w:rFonts w:asciiTheme="minorHAnsi" w:hAnsiTheme="minorHAnsi" w:cstheme="minorHAnsi"/>
        </w:rPr>
        <w:t xml:space="preserve"> and proper disposal protocols have been communicated.</w:t>
      </w:r>
    </w:p>
    <w:p w:rsidR="00652CC3" w:rsidRDefault="00652CC3" w:rsidP="00324990">
      <w:pPr>
        <w:pStyle w:val="ListBullet"/>
        <w:numPr>
          <w:ilvl w:val="0"/>
          <w:numId w:val="35"/>
        </w:numPr>
        <w:ind w:right="720"/>
        <w:rPr>
          <w:rFonts w:asciiTheme="minorHAnsi" w:hAnsiTheme="minorHAnsi" w:cstheme="minorHAnsi"/>
        </w:rPr>
      </w:pPr>
      <w:r>
        <w:rPr>
          <w:rFonts w:asciiTheme="minorHAnsi" w:hAnsiTheme="minorHAnsi" w:cstheme="minorHAnsi"/>
        </w:rPr>
        <w:t xml:space="preserve">Inspection will be conducted within </w:t>
      </w:r>
      <w:r w:rsidR="00124BA9">
        <w:rPr>
          <w:rFonts w:asciiTheme="minorHAnsi" w:hAnsiTheme="minorHAnsi" w:cstheme="minorHAnsi"/>
        </w:rPr>
        <w:t>48</w:t>
      </w:r>
      <w:r>
        <w:rPr>
          <w:rFonts w:asciiTheme="minorHAnsi" w:hAnsiTheme="minorHAnsi" w:cstheme="minorHAnsi"/>
        </w:rPr>
        <w:t>* hours to determine whether treatment is necessary.</w:t>
      </w:r>
    </w:p>
    <w:p w:rsidR="00652CC3" w:rsidRDefault="00652CC3" w:rsidP="00324990">
      <w:pPr>
        <w:pStyle w:val="ListBullet"/>
        <w:numPr>
          <w:ilvl w:val="0"/>
          <w:numId w:val="35"/>
        </w:numPr>
        <w:ind w:right="720"/>
        <w:rPr>
          <w:rFonts w:asciiTheme="minorHAnsi" w:hAnsiTheme="minorHAnsi" w:cstheme="minorHAnsi"/>
        </w:rPr>
      </w:pPr>
      <w:r>
        <w:rPr>
          <w:rFonts w:asciiTheme="minorHAnsi" w:hAnsiTheme="minorHAnsi" w:cstheme="minorHAnsi"/>
        </w:rPr>
        <w:t>Residents will be notified immediately of the treatment plan by hand-delivered notice</w:t>
      </w:r>
    </w:p>
    <w:p w:rsidR="00652CC3" w:rsidRDefault="00652CC3" w:rsidP="00324990">
      <w:pPr>
        <w:pStyle w:val="ListBullet"/>
        <w:numPr>
          <w:ilvl w:val="0"/>
          <w:numId w:val="35"/>
        </w:numPr>
        <w:ind w:right="720"/>
        <w:rPr>
          <w:rFonts w:asciiTheme="minorHAnsi" w:hAnsiTheme="minorHAnsi" w:cstheme="minorHAnsi"/>
        </w:rPr>
      </w:pPr>
      <w:r>
        <w:rPr>
          <w:rFonts w:asciiTheme="minorHAnsi" w:hAnsiTheme="minorHAnsi" w:cstheme="minorHAnsi"/>
        </w:rPr>
        <w:t>Treatment will conducted by a contracted extermination company.</w:t>
      </w:r>
    </w:p>
    <w:p w:rsidR="00652CC3" w:rsidRDefault="00652CC3" w:rsidP="00324990">
      <w:pPr>
        <w:pStyle w:val="ListBullet"/>
        <w:numPr>
          <w:ilvl w:val="0"/>
          <w:numId w:val="35"/>
        </w:numPr>
        <w:ind w:right="720"/>
        <w:rPr>
          <w:rFonts w:asciiTheme="minorHAnsi" w:hAnsiTheme="minorHAnsi" w:cstheme="minorHAnsi"/>
        </w:rPr>
      </w:pPr>
      <w:r>
        <w:rPr>
          <w:rFonts w:asciiTheme="minorHAnsi" w:hAnsiTheme="minorHAnsi" w:cstheme="minorHAnsi"/>
        </w:rPr>
        <w:t>Residents are required to prepare for each and every treatment in accordance with their lease agreement.</w:t>
      </w:r>
    </w:p>
    <w:p w:rsidR="008D5209" w:rsidRDefault="008D5209" w:rsidP="00324990">
      <w:pPr>
        <w:pStyle w:val="ListBullet"/>
        <w:numPr>
          <w:ilvl w:val="0"/>
          <w:numId w:val="35"/>
        </w:numPr>
        <w:ind w:right="720"/>
        <w:rPr>
          <w:rFonts w:asciiTheme="minorHAnsi" w:hAnsiTheme="minorHAnsi" w:cstheme="minorHAnsi"/>
        </w:rPr>
      </w:pPr>
      <w:r>
        <w:rPr>
          <w:rFonts w:asciiTheme="minorHAnsi" w:hAnsiTheme="minorHAnsi" w:cstheme="minorHAnsi"/>
        </w:rPr>
        <w:t>Follow all direction give regarding preparing your unit for any treatments.</w:t>
      </w:r>
    </w:p>
    <w:p w:rsidR="00124BA9" w:rsidRDefault="00124BA9" w:rsidP="00324990">
      <w:pPr>
        <w:pStyle w:val="ListBullet"/>
        <w:numPr>
          <w:ilvl w:val="0"/>
          <w:numId w:val="35"/>
        </w:numPr>
        <w:ind w:right="720"/>
        <w:rPr>
          <w:rFonts w:asciiTheme="minorHAnsi" w:hAnsiTheme="minorHAnsi" w:cstheme="minorHAnsi"/>
        </w:rPr>
      </w:pPr>
      <w:r>
        <w:rPr>
          <w:rFonts w:asciiTheme="minorHAnsi" w:hAnsiTheme="minorHAnsi" w:cstheme="minorHAnsi"/>
        </w:rPr>
        <w:lastRenderedPageBreak/>
        <w:t>Refrain from going to the community room, community laundry or visiting other tenants, until the unit has been cleared of all infestation.</w:t>
      </w:r>
    </w:p>
    <w:p w:rsidR="002C4739" w:rsidRPr="002C4739" w:rsidRDefault="002C4739" w:rsidP="002C4739">
      <w:pPr>
        <w:pStyle w:val="ListBullet"/>
        <w:numPr>
          <w:ilvl w:val="0"/>
          <w:numId w:val="0"/>
        </w:numPr>
        <w:ind w:left="720" w:right="720"/>
        <w:rPr>
          <w:rFonts w:asciiTheme="minorHAnsi" w:hAnsiTheme="minorHAnsi" w:cstheme="minorHAnsi"/>
          <w:b/>
        </w:rPr>
      </w:pPr>
      <w:r w:rsidRPr="002C4739">
        <w:rPr>
          <w:rFonts w:asciiTheme="minorHAnsi" w:hAnsiTheme="minorHAnsi" w:cstheme="minorHAnsi"/>
          <w:b/>
        </w:rPr>
        <w:t xml:space="preserve">Things you should know about bedbugs. </w:t>
      </w:r>
    </w:p>
    <w:p w:rsidR="002C4739" w:rsidRDefault="002C4739" w:rsidP="002C4739">
      <w:pPr>
        <w:pStyle w:val="ListBullet"/>
        <w:numPr>
          <w:ilvl w:val="0"/>
          <w:numId w:val="0"/>
        </w:numPr>
        <w:ind w:left="720" w:right="720"/>
        <w:rPr>
          <w:rFonts w:asciiTheme="minorHAnsi" w:hAnsiTheme="minorHAnsi" w:cstheme="minorHAnsi"/>
        </w:rPr>
      </w:pPr>
      <w:r>
        <w:rPr>
          <w:rFonts w:asciiTheme="minorHAnsi" w:hAnsiTheme="minorHAnsi" w:cstheme="minorHAnsi"/>
        </w:rPr>
        <w:t>Bedbugs usually feed at night while you sleep and they are not known to transmit disease.</w:t>
      </w:r>
    </w:p>
    <w:p w:rsidR="002C4739" w:rsidRDefault="002C4739" w:rsidP="002C4739">
      <w:pPr>
        <w:pStyle w:val="ListBullet"/>
        <w:numPr>
          <w:ilvl w:val="0"/>
          <w:numId w:val="0"/>
        </w:numPr>
        <w:ind w:left="720" w:right="720"/>
        <w:rPr>
          <w:rFonts w:asciiTheme="minorHAnsi" w:hAnsiTheme="minorHAnsi" w:cstheme="minorHAnsi"/>
        </w:rPr>
      </w:pPr>
      <w:r>
        <w:rPr>
          <w:rFonts w:asciiTheme="minorHAnsi" w:hAnsiTheme="minorHAnsi" w:cstheme="minorHAnsi"/>
        </w:rPr>
        <w:t>Most people are unable to feel their bites.</w:t>
      </w:r>
    </w:p>
    <w:p w:rsidR="002C4739" w:rsidRDefault="002C4739" w:rsidP="002C4739">
      <w:pPr>
        <w:pStyle w:val="ListBullet"/>
        <w:numPr>
          <w:ilvl w:val="0"/>
          <w:numId w:val="0"/>
        </w:numPr>
        <w:ind w:left="720" w:right="720"/>
        <w:rPr>
          <w:rFonts w:asciiTheme="minorHAnsi" w:hAnsiTheme="minorHAnsi" w:cstheme="minorHAnsi"/>
        </w:rPr>
      </w:pPr>
      <w:r>
        <w:rPr>
          <w:rFonts w:asciiTheme="minorHAnsi" w:hAnsiTheme="minorHAnsi" w:cstheme="minorHAnsi"/>
        </w:rPr>
        <w:t>You can reduce your likelihood of getting bedbugs by not buying or accepting used furniture or mattresses or box springs</w:t>
      </w:r>
    </w:p>
    <w:p w:rsidR="002C4739" w:rsidRDefault="002C4739" w:rsidP="002C4739">
      <w:pPr>
        <w:pStyle w:val="ListBullet"/>
        <w:numPr>
          <w:ilvl w:val="0"/>
          <w:numId w:val="0"/>
        </w:numPr>
        <w:ind w:left="720" w:right="720"/>
        <w:rPr>
          <w:rFonts w:asciiTheme="minorHAnsi" w:hAnsiTheme="minorHAnsi" w:cstheme="minorHAnsi"/>
        </w:rPr>
      </w:pPr>
      <w:r>
        <w:rPr>
          <w:rFonts w:asciiTheme="minorHAnsi" w:hAnsiTheme="minorHAnsi" w:cstheme="minorHAnsi"/>
        </w:rPr>
        <w:t>If you have been treated for bedbugs, you may be provided with a mattress cover, which must remain on the bed.</w:t>
      </w:r>
    </w:p>
    <w:p w:rsidR="002C4739" w:rsidRDefault="002C4739" w:rsidP="002C4739">
      <w:pPr>
        <w:pStyle w:val="ListBullet"/>
        <w:numPr>
          <w:ilvl w:val="0"/>
          <w:numId w:val="0"/>
        </w:numPr>
        <w:ind w:left="720" w:right="720"/>
        <w:rPr>
          <w:rFonts w:asciiTheme="minorHAnsi" w:hAnsiTheme="minorHAnsi" w:cstheme="minorHAnsi"/>
        </w:rPr>
      </w:pPr>
      <w:r>
        <w:rPr>
          <w:rFonts w:asciiTheme="minorHAnsi" w:hAnsiTheme="minorHAnsi" w:cstheme="minorHAnsi"/>
        </w:rPr>
        <w:t>Please note over the counter pesticides will not help the process in eliminating bedbugs, in fact they make the treatment by the extermination company less effective.</w:t>
      </w:r>
    </w:p>
    <w:p w:rsidR="002C4739" w:rsidRDefault="002C4739" w:rsidP="002C4739">
      <w:pPr>
        <w:pStyle w:val="ListBullet"/>
        <w:numPr>
          <w:ilvl w:val="0"/>
          <w:numId w:val="0"/>
        </w:numPr>
        <w:ind w:left="720" w:right="720"/>
        <w:rPr>
          <w:rFonts w:asciiTheme="minorHAnsi" w:hAnsiTheme="minorHAnsi" w:cstheme="minorHAnsi"/>
        </w:rPr>
      </w:pPr>
      <w:r>
        <w:rPr>
          <w:rFonts w:asciiTheme="minorHAnsi" w:hAnsiTheme="minorHAnsi" w:cstheme="minorHAnsi"/>
        </w:rPr>
        <w:t>Insect repellant that you spray on your body will be helpful in preventing the bites.</w:t>
      </w:r>
    </w:p>
    <w:p w:rsidR="002C4739" w:rsidRDefault="002C4739" w:rsidP="002C4739">
      <w:pPr>
        <w:pStyle w:val="ListBullet"/>
        <w:numPr>
          <w:ilvl w:val="0"/>
          <w:numId w:val="0"/>
        </w:numPr>
        <w:ind w:left="720" w:right="720"/>
        <w:rPr>
          <w:rFonts w:asciiTheme="minorHAnsi" w:hAnsiTheme="minorHAnsi" w:cstheme="minorHAnsi"/>
        </w:rPr>
      </w:pPr>
      <w:r>
        <w:rPr>
          <w:rFonts w:asciiTheme="minorHAnsi" w:hAnsiTheme="minorHAnsi" w:cstheme="minorHAnsi"/>
        </w:rPr>
        <w:t>Bedbugs are very difficult to get rid of, and if left untreated can infest an entire unit or building.</w:t>
      </w:r>
      <w:r w:rsidR="00C5637D">
        <w:rPr>
          <w:rFonts w:asciiTheme="minorHAnsi" w:hAnsiTheme="minorHAnsi" w:cstheme="minorHAnsi"/>
        </w:rPr>
        <w:t xml:space="preserve"> The cost for treatment is costly so immediate notification, even if you are not sure is important.</w:t>
      </w:r>
    </w:p>
    <w:p w:rsidR="00350BA8" w:rsidRPr="00332254" w:rsidRDefault="00350BA8" w:rsidP="00647EBC">
      <w:pPr>
        <w:pStyle w:val="ListBullet"/>
        <w:numPr>
          <w:ilvl w:val="0"/>
          <w:numId w:val="0"/>
        </w:numPr>
        <w:ind w:left="360" w:right="720"/>
        <w:rPr>
          <w:rFonts w:asciiTheme="minorHAnsi" w:hAnsiTheme="minorHAnsi" w:cstheme="minorHAnsi"/>
          <w:b/>
          <w:color w:val="5B9BD5" w:themeColor="accent1"/>
          <w:sz w:val="40"/>
        </w:rPr>
      </w:pPr>
      <w:r w:rsidRPr="00332254">
        <w:rPr>
          <w:rFonts w:asciiTheme="minorHAnsi" w:hAnsiTheme="minorHAnsi" w:cstheme="minorHAnsi"/>
          <w:b/>
          <w:color w:val="5B9BD5" w:themeColor="accent1"/>
          <w:sz w:val="28"/>
          <w:highlight w:val="lightGray"/>
        </w:rPr>
        <w:lastRenderedPageBreak/>
        <w:t xml:space="preserve">Extra </w:t>
      </w:r>
      <w:r w:rsidR="00F42262">
        <w:rPr>
          <w:rFonts w:asciiTheme="minorHAnsi" w:hAnsiTheme="minorHAnsi" w:cstheme="minorHAnsi"/>
          <w:b/>
          <w:color w:val="5B9BD5" w:themeColor="accent1"/>
          <w:sz w:val="28"/>
          <w:highlight w:val="lightGray"/>
        </w:rPr>
        <w:t xml:space="preserve"> Non-</w:t>
      </w:r>
      <w:r w:rsidR="00281A21">
        <w:rPr>
          <w:rFonts w:asciiTheme="minorHAnsi" w:hAnsiTheme="minorHAnsi" w:cstheme="minorHAnsi"/>
          <w:b/>
          <w:color w:val="5B9BD5" w:themeColor="accent1"/>
          <w:sz w:val="28"/>
          <w:highlight w:val="lightGray"/>
        </w:rPr>
        <w:t>BHA/</w:t>
      </w:r>
      <w:r w:rsidR="00E933DF">
        <w:rPr>
          <w:rFonts w:asciiTheme="minorHAnsi" w:hAnsiTheme="minorHAnsi" w:cstheme="minorHAnsi"/>
          <w:b/>
          <w:color w:val="5B9BD5" w:themeColor="accent1"/>
          <w:sz w:val="28"/>
          <w:highlight w:val="lightGray"/>
        </w:rPr>
        <w:t>WHA</w:t>
      </w:r>
      <w:r w:rsidR="00F42262">
        <w:rPr>
          <w:rFonts w:asciiTheme="minorHAnsi" w:hAnsiTheme="minorHAnsi" w:cstheme="minorHAnsi"/>
          <w:b/>
          <w:color w:val="5B9BD5" w:themeColor="accent1"/>
          <w:sz w:val="28"/>
          <w:highlight w:val="lightGray"/>
        </w:rPr>
        <w:t xml:space="preserve"> supplied Appliances</w:t>
      </w:r>
    </w:p>
    <w:p w:rsidR="00350BA8" w:rsidRDefault="00350BA8" w:rsidP="002C125B">
      <w:pPr>
        <w:pStyle w:val="ListBullet"/>
        <w:numPr>
          <w:ilvl w:val="0"/>
          <w:numId w:val="0"/>
        </w:numPr>
        <w:ind w:left="360" w:right="720"/>
        <w:rPr>
          <w:rFonts w:asciiTheme="minorHAnsi" w:hAnsiTheme="minorHAnsi" w:cstheme="minorHAnsi"/>
        </w:rPr>
      </w:pPr>
      <w:r>
        <w:rPr>
          <w:rFonts w:asciiTheme="minorHAnsi" w:hAnsiTheme="minorHAnsi" w:cstheme="minorHAnsi"/>
        </w:rPr>
        <w:t xml:space="preserve">The design of your unit may not permit the installation of certain </w:t>
      </w:r>
      <w:r w:rsidR="00281A21">
        <w:rPr>
          <w:rFonts w:asciiTheme="minorHAnsi" w:hAnsiTheme="minorHAnsi" w:cstheme="minorHAnsi"/>
        </w:rPr>
        <w:t xml:space="preserve">additional </w:t>
      </w:r>
      <w:r>
        <w:rPr>
          <w:rFonts w:asciiTheme="minorHAnsi" w:hAnsiTheme="minorHAnsi" w:cstheme="minorHAnsi"/>
        </w:rPr>
        <w:t>appliances such as washers, dryers, ai</w:t>
      </w:r>
      <w:r w:rsidR="00C5637D">
        <w:rPr>
          <w:rFonts w:asciiTheme="minorHAnsi" w:hAnsiTheme="minorHAnsi" w:cstheme="minorHAnsi"/>
        </w:rPr>
        <w:t xml:space="preserve">r conditioners or deep freezers; none of these can be added without express written permission for </w:t>
      </w:r>
      <w:r w:rsidR="00E933DF">
        <w:rPr>
          <w:rFonts w:asciiTheme="minorHAnsi" w:hAnsiTheme="minorHAnsi" w:cstheme="minorHAnsi"/>
        </w:rPr>
        <w:t>WHA</w:t>
      </w:r>
      <w:r w:rsidR="00C5637D">
        <w:rPr>
          <w:rFonts w:asciiTheme="minorHAnsi" w:hAnsiTheme="minorHAnsi" w:cstheme="minorHAnsi"/>
        </w:rPr>
        <w:t>/BHA.</w:t>
      </w:r>
    </w:p>
    <w:p w:rsidR="005732FA" w:rsidRDefault="005732FA" w:rsidP="002C125B">
      <w:pPr>
        <w:pStyle w:val="ListBullet"/>
        <w:numPr>
          <w:ilvl w:val="0"/>
          <w:numId w:val="0"/>
        </w:numPr>
        <w:ind w:left="360" w:right="720"/>
        <w:rPr>
          <w:rFonts w:asciiTheme="minorHAnsi" w:hAnsiTheme="minorHAnsi" w:cstheme="minorHAnsi"/>
          <w:color w:val="C00000"/>
        </w:rPr>
      </w:pPr>
    </w:p>
    <w:p w:rsidR="00647EBC" w:rsidRDefault="00617CFC" w:rsidP="000A0EB9">
      <w:pPr>
        <w:pStyle w:val="ListBullet"/>
        <w:numPr>
          <w:ilvl w:val="0"/>
          <w:numId w:val="0"/>
        </w:numPr>
        <w:shd w:val="clear" w:color="auto" w:fill="D9D9D9" w:themeFill="background1" w:themeFillShade="D9"/>
        <w:ind w:left="360" w:right="720"/>
        <w:rPr>
          <w:rFonts w:asciiTheme="minorHAnsi" w:hAnsiTheme="minorHAnsi" w:cstheme="minorHAnsi"/>
          <w:b/>
          <w:color w:val="5B9BD5" w:themeColor="accent1"/>
          <w:sz w:val="28"/>
        </w:rPr>
      </w:pPr>
      <w:r>
        <w:rPr>
          <w:rFonts w:asciiTheme="minorHAnsi" w:hAnsiTheme="minorHAnsi" w:cstheme="minorHAnsi"/>
          <w:b/>
          <w:color w:val="5B9BD5" w:themeColor="accent1"/>
          <w:sz w:val="28"/>
          <w:highlight w:val="lightGray"/>
        </w:rPr>
        <w:t xml:space="preserve">Pet </w:t>
      </w:r>
      <w:r>
        <w:rPr>
          <w:rFonts w:asciiTheme="minorHAnsi" w:hAnsiTheme="minorHAnsi" w:cstheme="minorHAnsi"/>
          <w:b/>
          <w:color w:val="5B9BD5" w:themeColor="accent1"/>
          <w:sz w:val="28"/>
        </w:rPr>
        <w:t>Policy</w:t>
      </w:r>
    </w:p>
    <w:p w:rsidR="00552A37" w:rsidRDefault="00C12E39" w:rsidP="00647EBC">
      <w:pPr>
        <w:pStyle w:val="ListBullet"/>
        <w:numPr>
          <w:ilvl w:val="0"/>
          <w:numId w:val="0"/>
        </w:numPr>
        <w:ind w:left="360" w:right="720"/>
        <w:rPr>
          <w:rFonts w:asciiTheme="minorHAnsi" w:hAnsiTheme="minorHAnsi" w:cstheme="minorHAnsi"/>
        </w:rPr>
      </w:pPr>
      <w:r>
        <w:rPr>
          <w:rFonts w:asciiTheme="minorHAnsi" w:hAnsiTheme="minorHAnsi" w:cstheme="minorHAnsi"/>
        </w:rPr>
        <w:t>Fitch Court</w:t>
      </w:r>
      <w:r w:rsidR="00A34115">
        <w:rPr>
          <w:rFonts w:asciiTheme="minorHAnsi" w:hAnsiTheme="minorHAnsi" w:cstheme="minorHAnsi"/>
        </w:rPr>
        <w:t xml:space="preserve">’s </w:t>
      </w:r>
      <w:r>
        <w:rPr>
          <w:rFonts w:asciiTheme="minorHAnsi" w:hAnsiTheme="minorHAnsi" w:cstheme="minorHAnsi"/>
        </w:rPr>
        <w:t xml:space="preserve">currently does not allow dogs, but does allow one inside cat. </w:t>
      </w:r>
      <w:r w:rsidR="0039196D">
        <w:rPr>
          <w:rFonts w:asciiTheme="minorHAnsi" w:hAnsiTheme="minorHAnsi" w:cstheme="minorHAnsi"/>
        </w:rPr>
        <w:t>There is a $</w:t>
      </w:r>
      <w:r w:rsidR="008E0CFF">
        <w:rPr>
          <w:rFonts w:asciiTheme="minorHAnsi" w:hAnsiTheme="minorHAnsi" w:cstheme="minorHAnsi"/>
        </w:rPr>
        <w:t>100.00 non-refundable pet fee</w:t>
      </w:r>
      <w:r w:rsidR="000A0EB9">
        <w:rPr>
          <w:rFonts w:asciiTheme="minorHAnsi" w:hAnsiTheme="minorHAnsi" w:cstheme="minorHAnsi"/>
        </w:rPr>
        <w:t xml:space="preserve"> for all properties</w:t>
      </w:r>
      <w:r w:rsidR="0039196D">
        <w:rPr>
          <w:rFonts w:asciiTheme="minorHAnsi" w:hAnsiTheme="minorHAnsi" w:cstheme="minorHAnsi"/>
        </w:rPr>
        <w:t xml:space="preserve">. </w:t>
      </w:r>
      <w:r w:rsidR="000E13D4">
        <w:rPr>
          <w:rFonts w:asciiTheme="minorHAnsi" w:hAnsiTheme="minorHAnsi" w:cstheme="minorHAnsi"/>
        </w:rPr>
        <w:t xml:space="preserve"> </w:t>
      </w:r>
      <w:r w:rsidR="00552A37" w:rsidRPr="00552A37">
        <w:rPr>
          <w:rFonts w:asciiTheme="minorHAnsi" w:hAnsiTheme="minorHAnsi" w:cstheme="minorHAnsi"/>
          <w:b/>
        </w:rPr>
        <w:t>The</w:t>
      </w:r>
      <w:r w:rsidR="00617CFC">
        <w:rPr>
          <w:rFonts w:asciiTheme="minorHAnsi" w:hAnsiTheme="minorHAnsi" w:cstheme="minorHAnsi"/>
          <w:b/>
        </w:rPr>
        <w:t xml:space="preserve"> following</w:t>
      </w:r>
      <w:r w:rsidR="00552A37" w:rsidRPr="00552A37">
        <w:rPr>
          <w:rFonts w:asciiTheme="minorHAnsi" w:hAnsiTheme="minorHAnsi" w:cstheme="minorHAnsi"/>
          <w:b/>
        </w:rPr>
        <w:t xml:space="preserve"> </w:t>
      </w:r>
      <w:r w:rsidR="00617CFC">
        <w:rPr>
          <w:rFonts w:asciiTheme="minorHAnsi" w:hAnsiTheme="minorHAnsi" w:cstheme="minorHAnsi"/>
          <w:b/>
        </w:rPr>
        <w:t>is only</w:t>
      </w:r>
      <w:r w:rsidR="00552A37" w:rsidRPr="00552A37">
        <w:rPr>
          <w:rFonts w:asciiTheme="minorHAnsi" w:hAnsiTheme="minorHAnsi" w:cstheme="minorHAnsi"/>
          <w:b/>
        </w:rPr>
        <w:t xml:space="preserve"> an </w:t>
      </w:r>
      <w:r w:rsidR="00552A37" w:rsidRPr="00617CFC">
        <w:rPr>
          <w:rFonts w:asciiTheme="minorHAnsi" w:hAnsiTheme="minorHAnsi" w:cstheme="minorHAnsi"/>
          <w:b/>
          <w:u w:val="single"/>
        </w:rPr>
        <w:t xml:space="preserve">overview </w:t>
      </w:r>
      <w:r w:rsidR="00552A37" w:rsidRPr="00552A37">
        <w:rPr>
          <w:rFonts w:asciiTheme="minorHAnsi" w:hAnsiTheme="minorHAnsi" w:cstheme="minorHAnsi"/>
          <w:b/>
        </w:rPr>
        <w:t xml:space="preserve">of the pet guidelines, please refer to our full pet policy </w:t>
      </w:r>
      <w:r w:rsidR="00552A37">
        <w:rPr>
          <w:rFonts w:asciiTheme="minorHAnsi" w:hAnsiTheme="minorHAnsi" w:cstheme="minorHAnsi"/>
        </w:rPr>
        <w:t xml:space="preserve">which will provide full details of the </w:t>
      </w:r>
      <w:r w:rsidR="00E933DF">
        <w:rPr>
          <w:rFonts w:asciiTheme="minorHAnsi" w:hAnsiTheme="minorHAnsi" w:cstheme="minorHAnsi"/>
        </w:rPr>
        <w:t>WHA</w:t>
      </w:r>
      <w:r w:rsidR="00281A21">
        <w:rPr>
          <w:rFonts w:asciiTheme="minorHAnsi" w:hAnsiTheme="minorHAnsi" w:cstheme="minorHAnsi"/>
        </w:rPr>
        <w:t>/BHA</w:t>
      </w:r>
      <w:r w:rsidR="00552A37">
        <w:rPr>
          <w:rFonts w:asciiTheme="minorHAnsi" w:hAnsiTheme="minorHAnsi" w:cstheme="minorHAnsi"/>
        </w:rPr>
        <w:t xml:space="preserve"> pet policy</w:t>
      </w:r>
      <w:r w:rsidR="00281A21">
        <w:rPr>
          <w:rFonts w:asciiTheme="minorHAnsi" w:hAnsiTheme="minorHAnsi" w:cstheme="minorHAnsi"/>
        </w:rPr>
        <w:t xml:space="preserve"> which apply to all </w:t>
      </w:r>
      <w:r w:rsidR="004F781E">
        <w:rPr>
          <w:rFonts w:asciiTheme="minorHAnsi" w:hAnsiTheme="minorHAnsi" w:cstheme="minorHAnsi"/>
        </w:rPr>
        <w:t>other properties</w:t>
      </w:r>
      <w:r w:rsidR="00357FB1" w:rsidRPr="00DC3931">
        <w:rPr>
          <w:rFonts w:asciiTheme="minorHAnsi" w:hAnsiTheme="minorHAnsi" w:cstheme="minorHAnsi"/>
        </w:rPr>
        <w:t>:</w:t>
      </w:r>
      <w:r w:rsidR="00357FB1" w:rsidRPr="00DC3931">
        <w:rPr>
          <w:rFonts w:asciiTheme="minorHAnsi" w:hAnsiTheme="minorHAnsi" w:cstheme="minorHAnsi"/>
        </w:rPr>
        <w:tab/>
      </w:r>
    </w:p>
    <w:p w:rsidR="00552A37" w:rsidRDefault="00357FB1" w:rsidP="009E006E">
      <w:pPr>
        <w:pStyle w:val="ListBullet"/>
        <w:numPr>
          <w:ilvl w:val="0"/>
          <w:numId w:val="6"/>
        </w:numPr>
        <w:ind w:right="720"/>
        <w:rPr>
          <w:rFonts w:asciiTheme="minorHAnsi" w:hAnsiTheme="minorHAnsi" w:cstheme="minorHAnsi"/>
        </w:rPr>
      </w:pPr>
      <w:r w:rsidRPr="00DC3931">
        <w:rPr>
          <w:rFonts w:asciiTheme="minorHAnsi" w:hAnsiTheme="minorHAnsi" w:cstheme="minorHAnsi"/>
        </w:rPr>
        <w:t>All cats</w:t>
      </w:r>
      <w:r w:rsidR="00281A21">
        <w:rPr>
          <w:rFonts w:asciiTheme="minorHAnsi" w:hAnsiTheme="minorHAnsi" w:cstheme="minorHAnsi"/>
        </w:rPr>
        <w:t>/dogs</w:t>
      </w:r>
      <w:r w:rsidRPr="00DC3931">
        <w:rPr>
          <w:rFonts w:asciiTheme="minorHAnsi" w:hAnsiTheme="minorHAnsi" w:cstheme="minorHAnsi"/>
        </w:rPr>
        <w:t xml:space="preserve"> must be </w:t>
      </w:r>
      <w:r w:rsidR="008D5209">
        <w:rPr>
          <w:rFonts w:asciiTheme="minorHAnsi" w:hAnsiTheme="minorHAnsi" w:cstheme="minorHAnsi"/>
        </w:rPr>
        <w:t xml:space="preserve">spayed or </w:t>
      </w:r>
      <w:r w:rsidRPr="00DC3931">
        <w:rPr>
          <w:rFonts w:asciiTheme="minorHAnsi" w:hAnsiTheme="minorHAnsi" w:cstheme="minorHAnsi"/>
        </w:rPr>
        <w:t>neutered and be fully vaccinat</w:t>
      </w:r>
      <w:r w:rsidR="00B9364D">
        <w:rPr>
          <w:rFonts w:asciiTheme="minorHAnsi" w:hAnsiTheme="minorHAnsi" w:cstheme="minorHAnsi"/>
        </w:rPr>
        <w:t xml:space="preserve">ed, and proof must be provided to the Authority office, </w:t>
      </w:r>
      <w:r w:rsidR="008D5209">
        <w:rPr>
          <w:rFonts w:asciiTheme="minorHAnsi" w:hAnsiTheme="minorHAnsi" w:cstheme="minorHAnsi"/>
        </w:rPr>
        <w:t xml:space="preserve">prior to pet approval. Vaccinations </w:t>
      </w:r>
      <w:r w:rsidR="00B9364D">
        <w:rPr>
          <w:rFonts w:asciiTheme="minorHAnsi" w:hAnsiTheme="minorHAnsi" w:cstheme="minorHAnsi"/>
        </w:rPr>
        <w:t>mu</w:t>
      </w:r>
      <w:r w:rsidR="008E0CFF">
        <w:rPr>
          <w:rFonts w:asciiTheme="minorHAnsi" w:hAnsiTheme="minorHAnsi" w:cstheme="minorHAnsi"/>
        </w:rPr>
        <w:t>st be maintained and documented annually.</w:t>
      </w:r>
      <w:r w:rsidRPr="00DC3931">
        <w:rPr>
          <w:rFonts w:asciiTheme="minorHAnsi" w:hAnsiTheme="minorHAnsi" w:cstheme="minorHAnsi"/>
        </w:rPr>
        <w:t xml:space="preserve">  </w:t>
      </w:r>
    </w:p>
    <w:p w:rsidR="0039196D" w:rsidRDefault="0039196D" w:rsidP="009E006E">
      <w:pPr>
        <w:pStyle w:val="ListBullet"/>
        <w:numPr>
          <w:ilvl w:val="0"/>
          <w:numId w:val="6"/>
        </w:numPr>
        <w:ind w:right="720"/>
        <w:rPr>
          <w:rFonts w:asciiTheme="minorHAnsi" w:hAnsiTheme="minorHAnsi" w:cstheme="minorHAnsi"/>
        </w:rPr>
      </w:pPr>
      <w:r>
        <w:rPr>
          <w:rFonts w:asciiTheme="minorHAnsi" w:hAnsiTheme="minorHAnsi" w:cstheme="minorHAnsi"/>
        </w:rPr>
        <w:t xml:space="preserve">Pets may not stay in units alone, please make sure you have plans for your pets, should you be unable to care for them, or are away for any period of time. </w:t>
      </w:r>
    </w:p>
    <w:p w:rsidR="00357FB1" w:rsidRPr="00DC3931" w:rsidRDefault="00C12E39" w:rsidP="009E006E">
      <w:pPr>
        <w:pStyle w:val="ListBullet"/>
        <w:numPr>
          <w:ilvl w:val="0"/>
          <w:numId w:val="6"/>
        </w:numPr>
        <w:ind w:right="720"/>
        <w:rPr>
          <w:rFonts w:asciiTheme="minorHAnsi" w:hAnsiTheme="minorHAnsi" w:cstheme="minorHAnsi"/>
        </w:rPr>
      </w:pPr>
      <w:r>
        <w:rPr>
          <w:rFonts w:asciiTheme="minorHAnsi" w:hAnsiTheme="minorHAnsi" w:cstheme="minorHAnsi"/>
        </w:rPr>
        <w:lastRenderedPageBreak/>
        <w:t>T</w:t>
      </w:r>
      <w:r w:rsidR="00D94479" w:rsidRPr="00DC3931">
        <w:rPr>
          <w:rFonts w:asciiTheme="minorHAnsi" w:hAnsiTheme="minorHAnsi" w:cstheme="minorHAnsi"/>
        </w:rPr>
        <w:t xml:space="preserve">enants must </w:t>
      </w:r>
      <w:r w:rsidR="00281A21">
        <w:rPr>
          <w:rFonts w:asciiTheme="minorHAnsi" w:hAnsiTheme="minorHAnsi" w:cstheme="minorHAnsi"/>
        </w:rPr>
        <w:t xml:space="preserve">be able to, or able to coordinate the </w:t>
      </w:r>
      <w:r w:rsidR="00D94479" w:rsidRPr="00DC3931">
        <w:rPr>
          <w:rFonts w:asciiTheme="minorHAnsi" w:hAnsiTheme="minorHAnsi" w:cstheme="minorHAnsi"/>
        </w:rPr>
        <w:t>pick</w:t>
      </w:r>
      <w:r w:rsidR="00281A21">
        <w:rPr>
          <w:rFonts w:asciiTheme="minorHAnsi" w:hAnsiTheme="minorHAnsi" w:cstheme="minorHAnsi"/>
        </w:rPr>
        <w:t>-</w:t>
      </w:r>
      <w:r w:rsidR="00D94479" w:rsidRPr="00DC3931">
        <w:rPr>
          <w:rFonts w:asciiTheme="minorHAnsi" w:hAnsiTheme="minorHAnsi" w:cstheme="minorHAnsi"/>
        </w:rPr>
        <w:t>up and proper</w:t>
      </w:r>
      <w:r w:rsidR="00281A21">
        <w:rPr>
          <w:rFonts w:asciiTheme="minorHAnsi" w:hAnsiTheme="minorHAnsi" w:cstheme="minorHAnsi"/>
        </w:rPr>
        <w:t xml:space="preserve"> </w:t>
      </w:r>
      <w:r w:rsidR="00D94479" w:rsidRPr="00DC3931">
        <w:rPr>
          <w:rFonts w:asciiTheme="minorHAnsi" w:hAnsiTheme="minorHAnsi" w:cstheme="minorHAnsi"/>
        </w:rPr>
        <w:t>dispos</w:t>
      </w:r>
      <w:r w:rsidR="00552A37">
        <w:rPr>
          <w:rFonts w:asciiTheme="minorHAnsi" w:hAnsiTheme="minorHAnsi" w:cstheme="minorHAnsi"/>
        </w:rPr>
        <w:t xml:space="preserve">e of feces.  If problems arise </w:t>
      </w:r>
      <w:r w:rsidR="00D94479" w:rsidRPr="00DC3931">
        <w:rPr>
          <w:rFonts w:asciiTheme="minorHAnsi" w:hAnsiTheme="minorHAnsi" w:cstheme="minorHAnsi"/>
        </w:rPr>
        <w:t xml:space="preserve">because of the inability or lack of interest </w:t>
      </w:r>
      <w:r w:rsidR="00552A37">
        <w:rPr>
          <w:rFonts w:asciiTheme="minorHAnsi" w:hAnsiTheme="minorHAnsi" w:cstheme="minorHAnsi"/>
        </w:rPr>
        <w:t>to control the pet</w:t>
      </w:r>
      <w:r w:rsidR="00281A21">
        <w:rPr>
          <w:rFonts w:asciiTheme="minorHAnsi" w:hAnsiTheme="minorHAnsi" w:cstheme="minorHAnsi"/>
        </w:rPr>
        <w:t>/service animal</w:t>
      </w:r>
      <w:r w:rsidR="00552A37">
        <w:rPr>
          <w:rFonts w:asciiTheme="minorHAnsi" w:hAnsiTheme="minorHAnsi" w:cstheme="minorHAnsi"/>
        </w:rPr>
        <w:t xml:space="preserve">, </w:t>
      </w:r>
      <w:r w:rsidR="00D94479" w:rsidRPr="00DC3931">
        <w:rPr>
          <w:rFonts w:asciiTheme="minorHAnsi" w:hAnsiTheme="minorHAnsi" w:cstheme="minorHAnsi"/>
        </w:rPr>
        <w:t>permission for that tenant to have a pet</w:t>
      </w:r>
      <w:r w:rsidR="00281A21">
        <w:rPr>
          <w:rFonts w:asciiTheme="minorHAnsi" w:hAnsiTheme="minorHAnsi" w:cstheme="minorHAnsi"/>
        </w:rPr>
        <w:t>/service</w:t>
      </w:r>
      <w:r w:rsidR="00D94479" w:rsidRPr="00DC3931">
        <w:rPr>
          <w:rFonts w:asciiTheme="minorHAnsi" w:hAnsiTheme="minorHAnsi" w:cstheme="minorHAnsi"/>
        </w:rPr>
        <w:t xml:space="preserve"> may be withdrawn.</w:t>
      </w:r>
    </w:p>
    <w:p w:rsidR="00D94479" w:rsidRPr="00DC3931" w:rsidRDefault="00D94479" w:rsidP="009E006E">
      <w:pPr>
        <w:pStyle w:val="ListBullet"/>
        <w:numPr>
          <w:ilvl w:val="0"/>
          <w:numId w:val="6"/>
        </w:numPr>
        <w:ind w:right="720"/>
        <w:rPr>
          <w:rFonts w:asciiTheme="minorHAnsi" w:hAnsiTheme="minorHAnsi" w:cstheme="minorHAnsi"/>
        </w:rPr>
      </w:pPr>
      <w:r w:rsidRPr="00DC3931">
        <w:rPr>
          <w:rFonts w:asciiTheme="minorHAnsi" w:hAnsiTheme="minorHAnsi" w:cstheme="minorHAnsi"/>
        </w:rPr>
        <w:t xml:space="preserve">All </w:t>
      </w:r>
      <w:r w:rsidR="00281A21">
        <w:rPr>
          <w:rFonts w:asciiTheme="minorHAnsi" w:hAnsiTheme="minorHAnsi" w:cstheme="minorHAnsi"/>
        </w:rPr>
        <w:t>animals</w:t>
      </w:r>
      <w:r w:rsidRPr="00DC3931">
        <w:rPr>
          <w:rFonts w:asciiTheme="minorHAnsi" w:hAnsiTheme="minorHAnsi" w:cstheme="minorHAnsi"/>
        </w:rPr>
        <w:t xml:space="preserve"> shall be vaccinated for ra</w:t>
      </w:r>
      <w:r w:rsidR="00552A37">
        <w:rPr>
          <w:rFonts w:asciiTheme="minorHAnsi" w:hAnsiTheme="minorHAnsi" w:cstheme="minorHAnsi"/>
        </w:rPr>
        <w:t>bies</w:t>
      </w:r>
      <w:r w:rsidR="00281A21">
        <w:rPr>
          <w:rFonts w:asciiTheme="minorHAnsi" w:hAnsiTheme="minorHAnsi" w:cstheme="minorHAnsi"/>
        </w:rPr>
        <w:t xml:space="preserve"> </w:t>
      </w:r>
      <w:r w:rsidR="00552A37">
        <w:rPr>
          <w:rFonts w:asciiTheme="minorHAnsi" w:hAnsiTheme="minorHAnsi" w:cstheme="minorHAnsi"/>
        </w:rPr>
        <w:t xml:space="preserve">and shall be licensed </w:t>
      </w:r>
      <w:r w:rsidR="00B9364D">
        <w:rPr>
          <w:rFonts w:asciiTheme="minorHAnsi" w:hAnsiTheme="minorHAnsi" w:cstheme="minorHAnsi"/>
        </w:rPr>
        <w:t xml:space="preserve">and maintained </w:t>
      </w:r>
      <w:r w:rsidR="00552A37">
        <w:rPr>
          <w:rFonts w:asciiTheme="minorHAnsi" w:hAnsiTheme="minorHAnsi" w:cstheme="minorHAnsi"/>
        </w:rPr>
        <w:t xml:space="preserve">in </w:t>
      </w:r>
      <w:r w:rsidRPr="00DC3931">
        <w:rPr>
          <w:rFonts w:asciiTheme="minorHAnsi" w:hAnsiTheme="minorHAnsi" w:cstheme="minorHAnsi"/>
        </w:rPr>
        <w:t>accordance with state and local law.</w:t>
      </w:r>
    </w:p>
    <w:p w:rsidR="00F2476D" w:rsidRDefault="00F2476D" w:rsidP="009E006E">
      <w:pPr>
        <w:pStyle w:val="ListBullet"/>
        <w:numPr>
          <w:ilvl w:val="0"/>
          <w:numId w:val="6"/>
        </w:numPr>
        <w:ind w:right="720"/>
        <w:rPr>
          <w:rFonts w:asciiTheme="minorHAnsi" w:hAnsiTheme="minorHAnsi" w:cstheme="minorHAnsi"/>
        </w:rPr>
      </w:pPr>
      <w:r>
        <w:rPr>
          <w:rFonts w:asciiTheme="minorHAnsi" w:hAnsiTheme="minorHAnsi" w:cstheme="minorHAnsi"/>
        </w:rPr>
        <w:t xml:space="preserve">Pets are not permitted in the common </w:t>
      </w:r>
      <w:r w:rsidR="00021DCE">
        <w:rPr>
          <w:rFonts w:asciiTheme="minorHAnsi" w:hAnsiTheme="minorHAnsi" w:cstheme="minorHAnsi"/>
        </w:rPr>
        <w:t>areas (if</w:t>
      </w:r>
      <w:r w:rsidR="00A5435D">
        <w:rPr>
          <w:rFonts w:asciiTheme="minorHAnsi" w:hAnsiTheme="minorHAnsi" w:cstheme="minorHAnsi"/>
        </w:rPr>
        <w:t xml:space="preserve"> applicable)</w:t>
      </w:r>
      <w:r>
        <w:rPr>
          <w:rFonts w:asciiTheme="minorHAnsi" w:hAnsiTheme="minorHAnsi" w:cstheme="minorHAnsi"/>
        </w:rPr>
        <w:t>.</w:t>
      </w:r>
    </w:p>
    <w:p w:rsidR="0039196D" w:rsidRDefault="0039196D" w:rsidP="009E006E">
      <w:pPr>
        <w:pStyle w:val="ListBullet"/>
        <w:numPr>
          <w:ilvl w:val="0"/>
          <w:numId w:val="6"/>
        </w:numPr>
        <w:ind w:right="720"/>
        <w:rPr>
          <w:rFonts w:asciiTheme="minorHAnsi" w:hAnsiTheme="minorHAnsi" w:cstheme="minorHAnsi"/>
        </w:rPr>
      </w:pPr>
      <w:r>
        <w:rPr>
          <w:rFonts w:asciiTheme="minorHAnsi" w:hAnsiTheme="minorHAnsi" w:cstheme="minorHAnsi"/>
        </w:rPr>
        <w:t>Pet owners must maintain compliance with all lease terms. This includes adherence to cleanliness and housekeeping guideline</w:t>
      </w:r>
      <w:r w:rsidR="00A5435D">
        <w:rPr>
          <w:rFonts w:asciiTheme="minorHAnsi" w:hAnsiTheme="minorHAnsi" w:cstheme="minorHAnsi"/>
        </w:rPr>
        <w:t>s</w:t>
      </w:r>
      <w:r>
        <w:rPr>
          <w:rFonts w:asciiTheme="minorHAnsi" w:hAnsiTheme="minorHAnsi" w:cstheme="minorHAnsi"/>
        </w:rPr>
        <w:t>, alterations to the unit and noise.</w:t>
      </w:r>
    </w:p>
    <w:p w:rsidR="0039196D" w:rsidRDefault="0039196D" w:rsidP="009E006E">
      <w:pPr>
        <w:pStyle w:val="ListBullet"/>
        <w:numPr>
          <w:ilvl w:val="0"/>
          <w:numId w:val="6"/>
        </w:numPr>
        <w:ind w:right="720"/>
        <w:rPr>
          <w:rFonts w:asciiTheme="minorHAnsi" w:hAnsiTheme="minorHAnsi" w:cstheme="minorHAnsi"/>
        </w:rPr>
      </w:pPr>
      <w:r>
        <w:rPr>
          <w:rFonts w:asciiTheme="minorHAnsi" w:hAnsiTheme="minorHAnsi" w:cstheme="minorHAnsi"/>
        </w:rPr>
        <w:t>If pet owner is not at home and there is a maintenance or inspection scheduled or emergency, the pet must be caged during the time of the visit.</w:t>
      </w:r>
    </w:p>
    <w:p w:rsidR="00D62658" w:rsidRDefault="00D62658" w:rsidP="009E006E">
      <w:pPr>
        <w:pStyle w:val="ListBullet"/>
        <w:numPr>
          <w:ilvl w:val="0"/>
          <w:numId w:val="6"/>
        </w:numPr>
        <w:ind w:right="720"/>
        <w:rPr>
          <w:rFonts w:asciiTheme="minorHAnsi" w:hAnsiTheme="minorHAnsi" w:cstheme="minorHAnsi"/>
        </w:rPr>
      </w:pPr>
      <w:r>
        <w:rPr>
          <w:rFonts w:asciiTheme="minorHAnsi" w:hAnsiTheme="minorHAnsi" w:cstheme="minorHAnsi"/>
        </w:rPr>
        <w:t xml:space="preserve">We recommend pet liability insurance. As an animal’s legal guardian, you may be held liable for any injury or damage the animal causes to other people, animals, or property. Pet liability insurance may help for coverage against such </w:t>
      </w:r>
      <w:r>
        <w:rPr>
          <w:rFonts w:asciiTheme="minorHAnsi" w:hAnsiTheme="minorHAnsi" w:cstheme="minorHAnsi"/>
        </w:rPr>
        <w:lastRenderedPageBreak/>
        <w:t>damages.</w:t>
      </w:r>
      <w:r w:rsidR="00617CFC">
        <w:rPr>
          <w:rFonts w:asciiTheme="minorHAnsi" w:hAnsiTheme="minorHAnsi" w:cstheme="minorHAnsi"/>
        </w:rPr>
        <w:t xml:space="preserve"> Discuss this with your rental insurance agent.</w:t>
      </w:r>
    </w:p>
    <w:p w:rsidR="00C12E39" w:rsidRDefault="0039196D" w:rsidP="00C12E39">
      <w:pPr>
        <w:pStyle w:val="ListBullet"/>
        <w:numPr>
          <w:ilvl w:val="0"/>
          <w:numId w:val="6"/>
        </w:numPr>
        <w:ind w:right="720"/>
        <w:rPr>
          <w:rFonts w:asciiTheme="minorHAnsi" w:hAnsiTheme="minorHAnsi" w:cstheme="minorHAnsi"/>
        </w:rPr>
      </w:pPr>
      <w:r>
        <w:rPr>
          <w:rFonts w:asciiTheme="minorHAnsi" w:hAnsiTheme="minorHAnsi" w:cstheme="minorHAnsi"/>
        </w:rPr>
        <w:t>Residents are not allowed to take their pets to other units.</w:t>
      </w:r>
    </w:p>
    <w:p w:rsidR="00697735" w:rsidRDefault="00697735" w:rsidP="00C12E39">
      <w:pPr>
        <w:pStyle w:val="ListBullet"/>
        <w:numPr>
          <w:ilvl w:val="0"/>
          <w:numId w:val="6"/>
        </w:numPr>
        <w:ind w:right="720"/>
        <w:rPr>
          <w:rFonts w:asciiTheme="minorHAnsi" w:hAnsiTheme="minorHAnsi" w:cstheme="minorHAnsi"/>
        </w:rPr>
      </w:pPr>
      <w:r>
        <w:rPr>
          <w:rFonts w:asciiTheme="minorHAnsi" w:hAnsiTheme="minorHAnsi" w:cstheme="minorHAnsi"/>
        </w:rPr>
        <w:t>Tenants are not allowed to pet sit other’s animals for any period of time in their unit.</w:t>
      </w:r>
    </w:p>
    <w:p w:rsidR="002C125B" w:rsidRDefault="002C125B" w:rsidP="00F84955">
      <w:pPr>
        <w:pStyle w:val="ListBullet"/>
        <w:numPr>
          <w:ilvl w:val="0"/>
          <w:numId w:val="0"/>
        </w:numPr>
        <w:ind w:left="360" w:right="720"/>
        <w:rPr>
          <w:rFonts w:asciiTheme="minorHAnsi" w:hAnsiTheme="minorHAnsi" w:cstheme="minorHAnsi"/>
        </w:rPr>
      </w:pPr>
      <w:r>
        <w:rPr>
          <w:rFonts w:asciiTheme="minorHAnsi" w:hAnsiTheme="minorHAnsi" w:cstheme="minorHAnsi"/>
        </w:rPr>
        <w:t>All dogs and cats must registered, neutered and be fully vaccinated, and proof must be provided to the Housing Authority office. Dogs must be on a leash at all times and tenants must pick up and properly dispose of feces. If problems arise because of the inability or lack of interest to control the pet, permission for that tenant who has a pet will be withdrawn.</w:t>
      </w:r>
    </w:p>
    <w:p w:rsidR="002C125B" w:rsidRDefault="002C125B" w:rsidP="00F84955">
      <w:pPr>
        <w:pStyle w:val="ListBullet"/>
        <w:numPr>
          <w:ilvl w:val="0"/>
          <w:numId w:val="0"/>
        </w:numPr>
        <w:ind w:left="360" w:right="720"/>
        <w:rPr>
          <w:rFonts w:asciiTheme="minorHAnsi" w:hAnsiTheme="minorHAnsi" w:cstheme="minorHAnsi"/>
        </w:rPr>
      </w:pPr>
      <w:r>
        <w:rPr>
          <w:rFonts w:asciiTheme="minorHAnsi" w:hAnsiTheme="minorHAnsi" w:cstheme="minorHAnsi"/>
        </w:rPr>
        <w:t>Service animals are</w:t>
      </w:r>
      <w:r w:rsidR="008E0CFF">
        <w:rPr>
          <w:rFonts w:asciiTheme="minorHAnsi" w:hAnsiTheme="minorHAnsi" w:cstheme="minorHAnsi"/>
        </w:rPr>
        <w:t xml:space="preserve"> reviewed on a case by case basis, but the resident must have the capacity to care for the animal including for the proper disposal of pet waste. </w:t>
      </w:r>
    </w:p>
    <w:p w:rsidR="00697735" w:rsidRPr="004F596C" w:rsidRDefault="004F781E" w:rsidP="00697735">
      <w:pPr>
        <w:pStyle w:val="ListBullet"/>
        <w:numPr>
          <w:ilvl w:val="0"/>
          <w:numId w:val="0"/>
        </w:numPr>
        <w:ind w:left="360" w:right="720" w:hanging="360"/>
        <w:rPr>
          <w:rFonts w:asciiTheme="minorHAnsi" w:hAnsiTheme="minorHAnsi" w:cstheme="minorHAnsi"/>
          <w:b/>
          <w:color w:val="5B9BD5" w:themeColor="accent1"/>
          <w:sz w:val="28"/>
        </w:rPr>
      </w:pPr>
      <w:r>
        <w:rPr>
          <w:rFonts w:asciiTheme="minorHAnsi" w:hAnsiTheme="minorHAnsi" w:cstheme="minorHAnsi"/>
          <w:b/>
          <w:color w:val="5B9BD5" w:themeColor="accent1"/>
          <w:sz w:val="28"/>
        </w:rPr>
        <w:t xml:space="preserve">All other </w:t>
      </w:r>
      <w:r w:rsidR="00E933DF">
        <w:rPr>
          <w:rFonts w:asciiTheme="minorHAnsi" w:hAnsiTheme="minorHAnsi" w:cstheme="minorHAnsi"/>
          <w:b/>
          <w:color w:val="5B9BD5" w:themeColor="accent1"/>
          <w:sz w:val="28"/>
        </w:rPr>
        <w:t>WHA</w:t>
      </w:r>
      <w:r>
        <w:rPr>
          <w:rFonts w:asciiTheme="minorHAnsi" w:hAnsiTheme="minorHAnsi" w:cstheme="minorHAnsi"/>
          <w:b/>
          <w:color w:val="5B9BD5" w:themeColor="accent1"/>
          <w:sz w:val="28"/>
        </w:rPr>
        <w:t>/BHA tenants are limited to the following:</w:t>
      </w:r>
    </w:p>
    <w:p w:rsidR="00697735" w:rsidRDefault="002C125B" w:rsidP="00324990">
      <w:pPr>
        <w:pStyle w:val="ListBullet"/>
        <w:numPr>
          <w:ilvl w:val="0"/>
          <w:numId w:val="41"/>
        </w:numPr>
        <w:ind w:right="720"/>
        <w:jc w:val="left"/>
        <w:rPr>
          <w:rFonts w:asciiTheme="minorHAnsi" w:hAnsiTheme="minorHAnsi" w:cstheme="minorHAnsi"/>
        </w:rPr>
      </w:pPr>
      <w:r>
        <w:rPr>
          <w:rFonts w:asciiTheme="minorHAnsi" w:hAnsiTheme="minorHAnsi" w:cstheme="minorHAnsi"/>
        </w:rPr>
        <w:t>O</w:t>
      </w:r>
      <w:r w:rsidR="00697735">
        <w:rPr>
          <w:rFonts w:asciiTheme="minorHAnsi" w:hAnsiTheme="minorHAnsi" w:cstheme="minorHAnsi"/>
        </w:rPr>
        <w:t>ne dog, less than 35 pounds</w:t>
      </w:r>
    </w:p>
    <w:p w:rsidR="00697735" w:rsidRDefault="00697735" w:rsidP="00324990">
      <w:pPr>
        <w:pStyle w:val="ListBullet"/>
        <w:numPr>
          <w:ilvl w:val="0"/>
          <w:numId w:val="40"/>
        </w:numPr>
        <w:ind w:right="720"/>
        <w:rPr>
          <w:rFonts w:asciiTheme="minorHAnsi" w:hAnsiTheme="minorHAnsi" w:cstheme="minorHAnsi"/>
        </w:rPr>
      </w:pPr>
      <w:r>
        <w:rPr>
          <w:rFonts w:asciiTheme="minorHAnsi" w:hAnsiTheme="minorHAnsi" w:cstheme="minorHAnsi"/>
        </w:rPr>
        <w:t>One or two cats</w:t>
      </w:r>
    </w:p>
    <w:p w:rsidR="00697735" w:rsidRDefault="00697735" w:rsidP="00324990">
      <w:pPr>
        <w:pStyle w:val="ListBullet"/>
        <w:numPr>
          <w:ilvl w:val="0"/>
          <w:numId w:val="40"/>
        </w:numPr>
        <w:ind w:right="720"/>
        <w:rPr>
          <w:rFonts w:asciiTheme="minorHAnsi" w:hAnsiTheme="minorHAnsi" w:cstheme="minorHAnsi"/>
        </w:rPr>
      </w:pPr>
      <w:r>
        <w:rPr>
          <w:rFonts w:asciiTheme="minorHAnsi" w:hAnsiTheme="minorHAnsi" w:cstheme="minorHAnsi"/>
        </w:rPr>
        <w:t>Caged birds (maximum of 2)</w:t>
      </w:r>
    </w:p>
    <w:p w:rsidR="00697735" w:rsidRDefault="00697735" w:rsidP="00324990">
      <w:pPr>
        <w:pStyle w:val="ListBullet"/>
        <w:numPr>
          <w:ilvl w:val="0"/>
          <w:numId w:val="40"/>
        </w:numPr>
        <w:ind w:right="720"/>
        <w:rPr>
          <w:rFonts w:asciiTheme="minorHAnsi" w:hAnsiTheme="minorHAnsi" w:cstheme="minorHAnsi"/>
        </w:rPr>
      </w:pPr>
      <w:r>
        <w:rPr>
          <w:rFonts w:asciiTheme="minorHAnsi" w:hAnsiTheme="minorHAnsi" w:cstheme="minorHAnsi"/>
        </w:rPr>
        <w:lastRenderedPageBreak/>
        <w:t>Fish with tank</w:t>
      </w:r>
      <w:r w:rsidR="00281A21">
        <w:rPr>
          <w:rFonts w:asciiTheme="minorHAnsi" w:hAnsiTheme="minorHAnsi" w:cstheme="minorHAnsi"/>
        </w:rPr>
        <w:t xml:space="preserve"> with a maximum</w:t>
      </w:r>
      <w:r>
        <w:rPr>
          <w:rFonts w:asciiTheme="minorHAnsi" w:hAnsiTheme="minorHAnsi" w:cstheme="minorHAnsi"/>
        </w:rPr>
        <w:t xml:space="preserve"> size limit of 20 gallons.</w:t>
      </w:r>
      <w:r w:rsidR="00281A21">
        <w:rPr>
          <w:rFonts w:asciiTheme="minorHAnsi" w:hAnsiTheme="minorHAnsi" w:cstheme="minorHAnsi"/>
        </w:rPr>
        <w:t xml:space="preserve"> These can only be housed on units on ground level, with nothing below them</w:t>
      </w:r>
      <w:r w:rsidR="004F781E">
        <w:rPr>
          <w:rFonts w:asciiTheme="minorHAnsi" w:hAnsiTheme="minorHAnsi" w:cstheme="minorHAnsi"/>
        </w:rPr>
        <w:t xml:space="preserve"> (including basements).</w:t>
      </w:r>
      <w:r>
        <w:rPr>
          <w:rFonts w:asciiTheme="minorHAnsi" w:hAnsiTheme="minorHAnsi" w:cstheme="minorHAnsi"/>
        </w:rPr>
        <w:t xml:space="preserve"> </w:t>
      </w:r>
    </w:p>
    <w:p w:rsidR="002C125B" w:rsidRDefault="002C125B" w:rsidP="00324990">
      <w:pPr>
        <w:pStyle w:val="ListBullet"/>
        <w:numPr>
          <w:ilvl w:val="0"/>
          <w:numId w:val="40"/>
        </w:numPr>
        <w:ind w:right="720"/>
        <w:rPr>
          <w:rFonts w:asciiTheme="minorHAnsi" w:hAnsiTheme="minorHAnsi" w:cstheme="minorHAnsi"/>
        </w:rPr>
      </w:pPr>
      <w:r>
        <w:rPr>
          <w:rFonts w:asciiTheme="minorHAnsi" w:hAnsiTheme="minorHAnsi" w:cstheme="minorHAnsi"/>
        </w:rPr>
        <w:t xml:space="preserve">Pets may not stay in units alone, please make sure you have plans for your pets, should you be unable to care for them, or are away for any period of time. </w:t>
      </w:r>
    </w:p>
    <w:p w:rsidR="002C125B" w:rsidRPr="00DC3931" w:rsidRDefault="002C125B" w:rsidP="00324990">
      <w:pPr>
        <w:pStyle w:val="ListBullet"/>
        <w:numPr>
          <w:ilvl w:val="0"/>
          <w:numId w:val="40"/>
        </w:numPr>
        <w:ind w:right="720"/>
        <w:rPr>
          <w:rFonts w:asciiTheme="minorHAnsi" w:hAnsiTheme="minorHAnsi" w:cstheme="minorHAnsi"/>
        </w:rPr>
      </w:pPr>
      <w:r>
        <w:rPr>
          <w:rFonts w:asciiTheme="minorHAnsi" w:hAnsiTheme="minorHAnsi" w:cstheme="minorHAnsi"/>
        </w:rPr>
        <w:t>T</w:t>
      </w:r>
      <w:r w:rsidRPr="00DC3931">
        <w:rPr>
          <w:rFonts w:asciiTheme="minorHAnsi" w:hAnsiTheme="minorHAnsi" w:cstheme="minorHAnsi"/>
        </w:rPr>
        <w:t>enants must pick up and properly dispos</w:t>
      </w:r>
      <w:r>
        <w:rPr>
          <w:rFonts w:asciiTheme="minorHAnsi" w:hAnsiTheme="minorHAnsi" w:cstheme="minorHAnsi"/>
        </w:rPr>
        <w:t xml:space="preserve">e of feces.  If problems arise </w:t>
      </w:r>
      <w:r w:rsidRPr="00DC3931">
        <w:rPr>
          <w:rFonts w:asciiTheme="minorHAnsi" w:hAnsiTheme="minorHAnsi" w:cstheme="minorHAnsi"/>
        </w:rPr>
        <w:t xml:space="preserve">because of the inability or lack of interest </w:t>
      </w:r>
      <w:r>
        <w:rPr>
          <w:rFonts w:asciiTheme="minorHAnsi" w:hAnsiTheme="minorHAnsi" w:cstheme="minorHAnsi"/>
        </w:rPr>
        <w:t xml:space="preserve">to control the pet, </w:t>
      </w:r>
      <w:r w:rsidRPr="00DC3931">
        <w:rPr>
          <w:rFonts w:asciiTheme="minorHAnsi" w:hAnsiTheme="minorHAnsi" w:cstheme="minorHAnsi"/>
        </w:rPr>
        <w:t>permission for that tenant to have a pet may be withdrawn.</w:t>
      </w:r>
    </w:p>
    <w:p w:rsidR="002C125B" w:rsidRPr="00DC3931" w:rsidRDefault="002C125B" w:rsidP="00324990">
      <w:pPr>
        <w:pStyle w:val="ListBullet"/>
        <w:numPr>
          <w:ilvl w:val="0"/>
          <w:numId w:val="40"/>
        </w:numPr>
        <w:ind w:right="720"/>
        <w:rPr>
          <w:rFonts w:asciiTheme="minorHAnsi" w:hAnsiTheme="minorHAnsi" w:cstheme="minorHAnsi"/>
        </w:rPr>
      </w:pPr>
      <w:r w:rsidRPr="00DC3931">
        <w:rPr>
          <w:rFonts w:asciiTheme="minorHAnsi" w:hAnsiTheme="minorHAnsi" w:cstheme="minorHAnsi"/>
        </w:rPr>
        <w:t>All cats shall be vaccinated for ra</w:t>
      </w:r>
      <w:r>
        <w:rPr>
          <w:rFonts w:asciiTheme="minorHAnsi" w:hAnsiTheme="minorHAnsi" w:cstheme="minorHAnsi"/>
        </w:rPr>
        <w:t xml:space="preserve">bies, and shall be licensed and maintained in </w:t>
      </w:r>
      <w:r w:rsidRPr="00DC3931">
        <w:rPr>
          <w:rFonts w:asciiTheme="minorHAnsi" w:hAnsiTheme="minorHAnsi" w:cstheme="minorHAnsi"/>
        </w:rPr>
        <w:t>accordance with state and local law.</w:t>
      </w:r>
    </w:p>
    <w:p w:rsidR="002C125B" w:rsidRDefault="002C125B" w:rsidP="00324990">
      <w:pPr>
        <w:pStyle w:val="ListBullet"/>
        <w:numPr>
          <w:ilvl w:val="0"/>
          <w:numId w:val="40"/>
        </w:numPr>
        <w:ind w:right="720"/>
        <w:rPr>
          <w:rFonts w:asciiTheme="minorHAnsi" w:hAnsiTheme="minorHAnsi" w:cstheme="minorHAnsi"/>
        </w:rPr>
      </w:pPr>
      <w:r>
        <w:rPr>
          <w:rFonts w:asciiTheme="minorHAnsi" w:hAnsiTheme="minorHAnsi" w:cstheme="minorHAnsi"/>
        </w:rPr>
        <w:t>Pets are not permitted in the common areas (if applicable).</w:t>
      </w:r>
    </w:p>
    <w:p w:rsidR="002C125B" w:rsidRDefault="002C125B" w:rsidP="00324990">
      <w:pPr>
        <w:pStyle w:val="ListBullet"/>
        <w:numPr>
          <w:ilvl w:val="0"/>
          <w:numId w:val="40"/>
        </w:numPr>
        <w:ind w:right="720"/>
        <w:rPr>
          <w:rFonts w:asciiTheme="minorHAnsi" w:hAnsiTheme="minorHAnsi" w:cstheme="minorHAnsi"/>
        </w:rPr>
      </w:pPr>
      <w:r>
        <w:rPr>
          <w:rFonts w:asciiTheme="minorHAnsi" w:hAnsiTheme="minorHAnsi" w:cstheme="minorHAnsi"/>
        </w:rPr>
        <w:t>Pet owners must maintain compliance with all lease terms. This includes adherence to cleanliness and housekeeping guidelines, alterations to the unit and noise.</w:t>
      </w:r>
    </w:p>
    <w:p w:rsidR="002C125B" w:rsidRDefault="002C125B" w:rsidP="00324990">
      <w:pPr>
        <w:pStyle w:val="ListBullet"/>
        <w:numPr>
          <w:ilvl w:val="0"/>
          <w:numId w:val="40"/>
        </w:numPr>
        <w:ind w:right="720"/>
        <w:rPr>
          <w:rFonts w:asciiTheme="minorHAnsi" w:hAnsiTheme="minorHAnsi" w:cstheme="minorHAnsi"/>
        </w:rPr>
      </w:pPr>
      <w:r>
        <w:rPr>
          <w:rFonts w:asciiTheme="minorHAnsi" w:hAnsiTheme="minorHAnsi" w:cstheme="minorHAnsi"/>
        </w:rPr>
        <w:t>If pet owner is not at home and there is a maintenance or inspection scheduled or emergency, the pet must be caged during the time of the visit.</w:t>
      </w:r>
    </w:p>
    <w:p w:rsidR="002C125B" w:rsidRDefault="002C125B" w:rsidP="00324990">
      <w:pPr>
        <w:pStyle w:val="ListBullet"/>
        <w:numPr>
          <w:ilvl w:val="0"/>
          <w:numId w:val="40"/>
        </w:numPr>
        <w:ind w:right="720"/>
        <w:rPr>
          <w:rFonts w:asciiTheme="minorHAnsi" w:hAnsiTheme="minorHAnsi" w:cstheme="minorHAnsi"/>
        </w:rPr>
      </w:pPr>
      <w:r>
        <w:rPr>
          <w:rFonts w:asciiTheme="minorHAnsi" w:hAnsiTheme="minorHAnsi" w:cstheme="minorHAnsi"/>
        </w:rPr>
        <w:lastRenderedPageBreak/>
        <w:t>We recommend pet liability insurance. As an animal’s legal guardian, you may be held liable for any injury or damage the animal causes to other people, animals, or property. Pet liability insurance may help for coverage against such damages.</w:t>
      </w:r>
    </w:p>
    <w:p w:rsidR="002C125B" w:rsidRDefault="002C125B" w:rsidP="00324990">
      <w:pPr>
        <w:pStyle w:val="ListBullet"/>
        <w:numPr>
          <w:ilvl w:val="0"/>
          <w:numId w:val="40"/>
        </w:numPr>
        <w:ind w:right="720"/>
        <w:rPr>
          <w:rFonts w:asciiTheme="minorHAnsi" w:hAnsiTheme="minorHAnsi" w:cstheme="minorHAnsi"/>
        </w:rPr>
      </w:pPr>
      <w:r>
        <w:rPr>
          <w:rFonts w:asciiTheme="minorHAnsi" w:hAnsiTheme="minorHAnsi" w:cstheme="minorHAnsi"/>
        </w:rPr>
        <w:t>Residents are not allowed to take their pets to other units.</w:t>
      </w:r>
    </w:p>
    <w:p w:rsidR="002C125B" w:rsidRDefault="002C125B" w:rsidP="00324990">
      <w:pPr>
        <w:pStyle w:val="ListBullet"/>
        <w:numPr>
          <w:ilvl w:val="0"/>
          <w:numId w:val="40"/>
        </w:numPr>
        <w:ind w:right="720"/>
        <w:rPr>
          <w:rFonts w:asciiTheme="minorHAnsi" w:hAnsiTheme="minorHAnsi" w:cstheme="minorHAnsi"/>
        </w:rPr>
      </w:pPr>
      <w:r>
        <w:rPr>
          <w:rFonts w:asciiTheme="minorHAnsi" w:hAnsiTheme="minorHAnsi" w:cstheme="minorHAnsi"/>
        </w:rPr>
        <w:t>Tenants are not allowed to pet sit other’s animals for any period of time in their unit.</w:t>
      </w:r>
    </w:p>
    <w:p w:rsidR="004F781E" w:rsidRPr="008E0CFF" w:rsidRDefault="004F781E" w:rsidP="00324990">
      <w:pPr>
        <w:pStyle w:val="ListBullet"/>
        <w:numPr>
          <w:ilvl w:val="0"/>
          <w:numId w:val="40"/>
        </w:numPr>
        <w:ind w:right="720"/>
        <w:rPr>
          <w:rFonts w:asciiTheme="minorHAnsi" w:hAnsiTheme="minorHAnsi" w:cstheme="minorHAnsi"/>
        </w:rPr>
      </w:pPr>
      <w:r>
        <w:rPr>
          <w:rFonts w:asciiTheme="minorHAnsi" w:hAnsiTheme="minorHAnsi" w:cstheme="minorHAnsi"/>
        </w:rPr>
        <w:t>Tenants are not allowed to erect dog houses or tie animals up outside the property.</w:t>
      </w:r>
    </w:p>
    <w:p w:rsidR="002C125B" w:rsidRPr="00617CFC" w:rsidRDefault="00617CFC" w:rsidP="00697735">
      <w:pPr>
        <w:pStyle w:val="ListBullet"/>
        <w:numPr>
          <w:ilvl w:val="0"/>
          <w:numId w:val="0"/>
        </w:numPr>
        <w:ind w:left="360" w:right="720" w:hanging="360"/>
        <w:rPr>
          <w:rFonts w:asciiTheme="minorHAnsi" w:hAnsiTheme="minorHAnsi" w:cstheme="minorHAnsi"/>
          <w:color w:val="FF0000"/>
        </w:rPr>
      </w:pPr>
      <w:r w:rsidRPr="00617CFC">
        <w:rPr>
          <w:rFonts w:asciiTheme="minorHAnsi" w:hAnsiTheme="minorHAnsi" w:cstheme="minorHAnsi"/>
          <w:color w:val="FF0000"/>
        </w:rPr>
        <w:t xml:space="preserve">Bloomfield Residents’ should refer to the Pet Policy in its entirety, for </w:t>
      </w:r>
      <w:r w:rsidR="004E3ED7">
        <w:rPr>
          <w:rFonts w:asciiTheme="minorHAnsi" w:hAnsiTheme="minorHAnsi" w:cstheme="minorHAnsi"/>
          <w:color w:val="FF0000"/>
        </w:rPr>
        <w:t xml:space="preserve">additional </w:t>
      </w:r>
      <w:r w:rsidRPr="00617CFC">
        <w:rPr>
          <w:rFonts w:asciiTheme="minorHAnsi" w:hAnsiTheme="minorHAnsi" w:cstheme="minorHAnsi"/>
          <w:color w:val="FF0000"/>
        </w:rPr>
        <w:t>information regarding their pet policy</w:t>
      </w:r>
      <w:r w:rsidR="004E3ED7">
        <w:rPr>
          <w:rFonts w:asciiTheme="minorHAnsi" w:hAnsiTheme="minorHAnsi" w:cstheme="minorHAnsi"/>
          <w:color w:val="FF0000"/>
        </w:rPr>
        <w:t>, including the restricted breed list.</w:t>
      </w:r>
    </w:p>
    <w:p w:rsidR="00D94479" w:rsidRPr="00C12E39" w:rsidRDefault="00D94479" w:rsidP="00C12E39">
      <w:pPr>
        <w:pStyle w:val="ListBullet"/>
        <w:numPr>
          <w:ilvl w:val="0"/>
          <w:numId w:val="0"/>
        </w:numPr>
        <w:ind w:left="360" w:right="720" w:hanging="360"/>
        <w:rPr>
          <w:rFonts w:asciiTheme="minorHAnsi" w:hAnsiTheme="minorHAnsi" w:cstheme="minorHAnsi"/>
        </w:rPr>
      </w:pPr>
      <w:r w:rsidRPr="00C12E39">
        <w:rPr>
          <w:rFonts w:asciiTheme="minorHAnsi" w:hAnsiTheme="minorHAnsi" w:cstheme="minorHAnsi"/>
          <w:b/>
          <w:color w:val="5B9BD5" w:themeColor="accent1"/>
          <w:sz w:val="32"/>
          <w:highlight w:val="lightGray"/>
        </w:rPr>
        <w:t>Community Room/Laundry Facilities</w:t>
      </w:r>
    </w:p>
    <w:p w:rsidR="00C12E39" w:rsidRDefault="0098356C" w:rsidP="00647EBC">
      <w:pPr>
        <w:pStyle w:val="ListBullet"/>
        <w:numPr>
          <w:ilvl w:val="0"/>
          <w:numId w:val="0"/>
        </w:numPr>
        <w:ind w:left="360" w:right="720"/>
        <w:rPr>
          <w:rFonts w:asciiTheme="minorHAnsi" w:hAnsiTheme="minorHAnsi" w:cstheme="minorHAnsi"/>
          <w:noProof/>
        </w:rPr>
      </w:pPr>
      <w:r>
        <w:rPr>
          <w:rFonts w:asciiTheme="minorHAnsi" w:hAnsiTheme="minorHAnsi" w:cstheme="minorHAnsi"/>
        </w:rPr>
        <w:t>T</w:t>
      </w:r>
      <w:r w:rsidR="00B9364D">
        <w:rPr>
          <w:rFonts w:asciiTheme="minorHAnsi" w:hAnsiTheme="minorHAnsi" w:cstheme="minorHAnsi"/>
        </w:rPr>
        <w:t>he Housing Authority provide</w:t>
      </w:r>
      <w:r w:rsidR="00C12E39">
        <w:rPr>
          <w:rFonts w:asciiTheme="minorHAnsi" w:hAnsiTheme="minorHAnsi" w:cstheme="minorHAnsi"/>
        </w:rPr>
        <w:t>s and</w:t>
      </w:r>
      <w:r w:rsidR="00B9364D">
        <w:rPr>
          <w:rFonts w:asciiTheme="minorHAnsi" w:hAnsiTheme="minorHAnsi" w:cstheme="minorHAnsi"/>
        </w:rPr>
        <w:t xml:space="preserve"> maintain</w:t>
      </w:r>
      <w:r w:rsidR="00C12E39">
        <w:rPr>
          <w:rFonts w:asciiTheme="minorHAnsi" w:hAnsiTheme="minorHAnsi" w:cstheme="minorHAnsi"/>
        </w:rPr>
        <w:t>s</w:t>
      </w:r>
      <w:r w:rsidR="00B9364D">
        <w:rPr>
          <w:rFonts w:asciiTheme="minorHAnsi" w:hAnsiTheme="minorHAnsi" w:cstheme="minorHAnsi"/>
        </w:rPr>
        <w:t xml:space="preserve"> laundry facilities </w:t>
      </w:r>
      <w:r w:rsidR="008E0CFF">
        <w:rPr>
          <w:rFonts w:asciiTheme="minorHAnsi" w:hAnsiTheme="minorHAnsi" w:cstheme="minorHAnsi"/>
        </w:rPr>
        <w:t xml:space="preserve">at all their </w:t>
      </w:r>
      <w:r w:rsidR="00617CFC">
        <w:rPr>
          <w:rFonts w:asciiTheme="minorHAnsi" w:hAnsiTheme="minorHAnsi" w:cstheme="minorHAnsi"/>
        </w:rPr>
        <w:t xml:space="preserve">4 or more multi-family </w:t>
      </w:r>
      <w:r w:rsidR="008E0CFF">
        <w:rPr>
          <w:rFonts w:asciiTheme="minorHAnsi" w:hAnsiTheme="minorHAnsi" w:cstheme="minorHAnsi"/>
        </w:rPr>
        <w:t>properties</w:t>
      </w:r>
      <w:r w:rsidR="00B9364D">
        <w:rPr>
          <w:rFonts w:asciiTheme="minorHAnsi" w:hAnsiTheme="minorHAnsi" w:cstheme="minorHAnsi"/>
        </w:rPr>
        <w:t>.</w:t>
      </w:r>
      <w:r w:rsidR="00C12E39">
        <w:rPr>
          <w:rFonts w:asciiTheme="minorHAnsi" w:hAnsiTheme="minorHAnsi" w:cstheme="minorHAnsi"/>
        </w:rPr>
        <w:t xml:space="preserve"> Tenants are not allowed to install personal washers or dryers.</w:t>
      </w:r>
      <w:r w:rsidR="00B9364D">
        <w:rPr>
          <w:rFonts w:asciiTheme="minorHAnsi" w:hAnsiTheme="minorHAnsi" w:cstheme="minorHAnsi"/>
        </w:rPr>
        <w:t xml:space="preserve"> </w:t>
      </w:r>
      <w:r w:rsidR="00C12E39">
        <w:rPr>
          <w:rFonts w:asciiTheme="minorHAnsi" w:hAnsiTheme="minorHAnsi" w:cstheme="minorHAnsi"/>
        </w:rPr>
        <w:t xml:space="preserve"> These facilities are for the residents use only and </w:t>
      </w:r>
      <w:r w:rsidR="00C12E39" w:rsidRPr="008E0CFF">
        <w:rPr>
          <w:rFonts w:asciiTheme="minorHAnsi" w:hAnsiTheme="minorHAnsi" w:cstheme="minorHAnsi"/>
          <w:b/>
        </w:rPr>
        <w:t>not</w:t>
      </w:r>
      <w:r w:rsidR="00C12E39">
        <w:rPr>
          <w:rFonts w:asciiTheme="minorHAnsi" w:hAnsiTheme="minorHAnsi" w:cstheme="minorHAnsi"/>
        </w:rPr>
        <w:t xml:space="preserve"> for the use of residents guests, family or employees. </w:t>
      </w:r>
      <w:r w:rsidR="00460DE0" w:rsidRPr="00DC3931">
        <w:rPr>
          <w:rFonts w:asciiTheme="minorHAnsi" w:hAnsiTheme="minorHAnsi" w:cstheme="minorHAnsi"/>
        </w:rPr>
        <w:t xml:space="preserve">Residents are not permitted to </w:t>
      </w:r>
      <w:r w:rsidR="00552A37">
        <w:rPr>
          <w:rFonts w:asciiTheme="minorHAnsi" w:hAnsiTheme="minorHAnsi" w:cstheme="minorHAnsi"/>
        </w:rPr>
        <w:t>hang laundry on trees or bushes, railings, doorways, windows etc.</w:t>
      </w:r>
      <w:r w:rsidR="00F2476D">
        <w:rPr>
          <w:rFonts w:asciiTheme="minorHAnsi" w:hAnsiTheme="minorHAnsi" w:cstheme="minorHAnsi"/>
        </w:rPr>
        <w:t xml:space="preserve"> on the housing authority property.</w:t>
      </w:r>
      <w:r w:rsidR="00F84955">
        <w:rPr>
          <w:rFonts w:asciiTheme="minorHAnsi" w:hAnsiTheme="minorHAnsi" w:cstheme="minorHAnsi"/>
        </w:rPr>
        <w:t xml:space="preserve"> </w:t>
      </w:r>
    </w:p>
    <w:p w:rsidR="00F84955" w:rsidRDefault="00F84955" w:rsidP="00F84955">
      <w:pPr>
        <w:pStyle w:val="ListBullet"/>
        <w:numPr>
          <w:ilvl w:val="0"/>
          <w:numId w:val="0"/>
        </w:numPr>
        <w:ind w:left="360" w:right="720"/>
        <w:jc w:val="center"/>
        <w:rPr>
          <w:rFonts w:asciiTheme="minorHAnsi" w:hAnsiTheme="minorHAnsi" w:cstheme="minorHAnsi"/>
          <w:noProof/>
        </w:rPr>
      </w:pPr>
      <w:r>
        <w:rPr>
          <w:rFonts w:asciiTheme="minorHAnsi" w:hAnsiTheme="minorHAnsi" w:cstheme="minorHAnsi"/>
          <w:noProof/>
        </w:rPr>
        <w:lastRenderedPageBreak/>
        <w:drawing>
          <wp:inline distT="0" distB="0" distL="0" distR="0" wp14:anchorId="44E821ED" wp14:editId="186A6B93">
            <wp:extent cx="4048125" cy="1590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dsor Housing Offic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53991" cy="1592980"/>
                    </a:xfrm>
                    <a:prstGeom prst="rect">
                      <a:avLst/>
                    </a:prstGeom>
                  </pic:spPr>
                </pic:pic>
              </a:graphicData>
            </a:graphic>
          </wp:inline>
        </w:drawing>
      </w:r>
    </w:p>
    <w:p w:rsidR="00227E65" w:rsidRPr="00737A68" w:rsidRDefault="00227E65" w:rsidP="00C12E39">
      <w:pPr>
        <w:pStyle w:val="ListBullet"/>
        <w:numPr>
          <w:ilvl w:val="0"/>
          <w:numId w:val="0"/>
        </w:numPr>
        <w:ind w:left="360" w:right="720" w:hanging="360"/>
        <w:rPr>
          <w:rFonts w:asciiTheme="minorHAnsi" w:hAnsiTheme="minorHAnsi" w:cstheme="minorHAnsi"/>
          <w:b/>
          <w:color w:val="5B9BD5" w:themeColor="accent1"/>
          <w:sz w:val="32"/>
        </w:rPr>
      </w:pPr>
      <w:r w:rsidRPr="00737A68">
        <w:rPr>
          <w:rFonts w:asciiTheme="minorHAnsi" w:hAnsiTheme="minorHAnsi" w:cstheme="minorHAnsi"/>
          <w:b/>
          <w:color w:val="5B9BD5" w:themeColor="accent1"/>
          <w:sz w:val="32"/>
          <w:highlight w:val="lightGray"/>
        </w:rPr>
        <w:t>Insurance</w:t>
      </w:r>
    </w:p>
    <w:p w:rsidR="00F76CE2" w:rsidRPr="00F76CE2" w:rsidRDefault="00272EC2" w:rsidP="00F76CE2">
      <w:pPr>
        <w:rPr>
          <w:rFonts w:ascii="Calibri" w:hAnsi="Calibri" w:cs="Calibri"/>
          <w:sz w:val="24"/>
        </w:rPr>
      </w:pPr>
      <w:r>
        <w:rPr>
          <w:rFonts w:asciiTheme="minorHAnsi" w:hAnsiTheme="minorHAnsi" w:cstheme="minorHAnsi"/>
          <w:sz w:val="24"/>
        </w:rPr>
        <w:t xml:space="preserve">Effective February 1, 2020, </w:t>
      </w:r>
      <w:r w:rsidR="00410EAA">
        <w:rPr>
          <w:rFonts w:asciiTheme="minorHAnsi" w:hAnsiTheme="minorHAnsi" w:cstheme="minorHAnsi"/>
          <w:sz w:val="24"/>
        </w:rPr>
        <w:t>BHA/</w:t>
      </w:r>
      <w:r w:rsidR="00E933DF">
        <w:rPr>
          <w:rFonts w:asciiTheme="minorHAnsi" w:hAnsiTheme="minorHAnsi" w:cstheme="minorHAnsi"/>
          <w:sz w:val="24"/>
        </w:rPr>
        <w:t>WHA</w:t>
      </w:r>
      <w:r>
        <w:rPr>
          <w:rFonts w:asciiTheme="minorHAnsi" w:hAnsiTheme="minorHAnsi" w:cstheme="minorHAnsi"/>
          <w:sz w:val="24"/>
        </w:rPr>
        <w:t xml:space="preserve"> requires all residents of</w:t>
      </w:r>
      <w:r w:rsidR="00617CFC">
        <w:rPr>
          <w:rFonts w:asciiTheme="minorHAnsi" w:hAnsiTheme="minorHAnsi" w:cstheme="minorHAnsi"/>
          <w:sz w:val="24"/>
        </w:rPr>
        <w:t xml:space="preserve"> Fitch Court, Millbrook Village, Bloomfield Housing Authority </w:t>
      </w:r>
      <w:r>
        <w:rPr>
          <w:rFonts w:asciiTheme="minorHAnsi" w:hAnsiTheme="minorHAnsi" w:cstheme="minorHAnsi"/>
          <w:sz w:val="24"/>
        </w:rPr>
        <w:t>and Shad Run apartments obtain and maintain Renter’s/Liability Insurance</w:t>
      </w:r>
      <w:r w:rsidR="00987F81">
        <w:rPr>
          <w:rFonts w:asciiTheme="minorHAnsi" w:hAnsiTheme="minorHAnsi" w:cstheme="minorHAnsi"/>
          <w:sz w:val="24"/>
        </w:rPr>
        <w:t xml:space="preserve"> throughout their tenancy</w:t>
      </w:r>
      <w:r w:rsidR="004758B3">
        <w:rPr>
          <w:rFonts w:asciiTheme="minorHAnsi" w:hAnsiTheme="minorHAnsi" w:cstheme="minorHAnsi"/>
          <w:sz w:val="24"/>
        </w:rPr>
        <w:t>.</w:t>
      </w:r>
      <w:r>
        <w:rPr>
          <w:rFonts w:asciiTheme="minorHAnsi" w:hAnsiTheme="minorHAnsi" w:cstheme="minorHAnsi"/>
          <w:sz w:val="24"/>
        </w:rPr>
        <w:t xml:space="preserve"> Documentation must be provided annually at your recertification or as needed.  Please</w:t>
      </w:r>
      <w:r w:rsidR="004917C9">
        <w:rPr>
          <w:rFonts w:asciiTheme="minorHAnsi" w:hAnsiTheme="minorHAnsi" w:cstheme="minorHAnsi"/>
          <w:sz w:val="24"/>
        </w:rPr>
        <w:t xml:space="preserve"> contact an insurance agent to obtain details concerning apartment/renters insurance or household goods and liability insurance or another similar policy. </w:t>
      </w:r>
      <w:r>
        <w:rPr>
          <w:rFonts w:asciiTheme="minorHAnsi" w:hAnsiTheme="minorHAnsi" w:cstheme="minorHAnsi"/>
          <w:sz w:val="24"/>
        </w:rPr>
        <w:t xml:space="preserve">Please remember, </w:t>
      </w:r>
      <w:r w:rsidR="00E933DF">
        <w:rPr>
          <w:rFonts w:asciiTheme="minorHAnsi" w:hAnsiTheme="minorHAnsi" w:cstheme="minorHAnsi"/>
          <w:sz w:val="24"/>
        </w:rPr>
        <w:t>Windsor Housing Authority</w:t>
      </w:r>
      <w:r w:rsidR="00F76CE2" w:rsidRPr="00F76CE2">
        <w:rPr>
          <w:rFonts w:asciiTheme="minorHAnsi" w:hAnsiTheme="minorHAnsi" w:cstheme="minorHAnsi"/>
          <w:sz w:val="24"/>
        </w:rPr>
        <w:t xml:space="preserve">, </w:t>
      </w:r>
      <w:r w:rsidR="00F76CE2" w:rsidRPr="00F76CE2">
        <w:rPr>
          <w:rFonts w:ascii="Calibri" w:hAnsi="Calibri" w:cs="Calibri"/>
          <w:sz w:val="24"/>
        </w:rPr>
        <w:t>policy does not cover you, if a disaster occurs, including fire, flood, wind or rain. Renter’s Insurance covers your belongings from things like:</w:t>
      </w:r>
    </w:p>
    <w:p w:rsidR="00C5064D" w:rsidRPr="00C5064D" w:rsidRDefault="00F76CE2" w:rsidP="00BD1B13">
      <w:pPr>
        <w:jc w:val="center"/>
        <w:rPr>
          <w:rFonts w:ascii="Calibri" w:hAnsi="Calibri" w:cs="Calibri"/>
          <w:sz w:val="24"/>
        </w:rPr>
      </w:pPr>
      <w:r w:rsidRPr="00C5064D">
        <w:rPr>
          <w:rFonts w:ascii="Calibri" w:hAnsi="Calibri" w:cs="Calibri"/>
          <w:sz w:val="24"/>
        </w:rPr>
        <w:t>Fire</w:t>
      </w:r>
    </w:p>
    <w:p w:rsidR="00C5064D" w:rsidRPr="00C5064D" w:rsidRDefault="00F76CE2" w:rsidP="00BD1B13">
      <w:pPr>
        <w:jc w:val="center"/>
        <w:rPr>
          <w:rFonts w:ascii="Calibri" w:hAnsi="Calibri" w:cs="Calibri"/>
          <w:sz w:val="24"/>
        </w:rPr>
      </w:pPr>
      <w:r w:rsidRPr="00C5064D">
        <w:rPr>
          <w:rFonts w:ascii="Calibri" w:hAnsi="Calibri" w:cs="Calibri"/>
          <w:sz w:val="24"/>
        </w:rPr>
        <w:t>Smoke</w:t>
      </w:r>
      <w:r w:rsidR="00C5064D" w:rsidRPr="00C5064D">
        <w:rPr>
          <w:rFonts w:ascii="Calibri" w:hAnsi="Calibri" w:cs="Calibri"/>
          <w:sz w:val="24"/>
        </w:rPr>
        <w:t xml:space="preserve"> Damage</w:t>
      </w:r>
    </w:p>
    <w:p w:rsidR="00C5064D" w:rsidRPr="00C5064D" w:rsidRDefault="00C5064D" w:rsidP="00BD1B13">
      <w:pPr>
        <w:jc w:val="center"/>
        <w:rPr>
          <w:rFonts w:ascii="Calibri" w:hAnsi="Calibri" w:cs="Calibri"/>
          <w:sz w:val="24"/>
        </w:rPr>
      </w:pPr>
      <w:r w:rsidRPr="00C5064D">
        <w:rPr>
          <w:rFonts w:ascii="Calibri" w:hAnsi="Calibri" w:cs="Calibri"/>
          <w:sz w:val="24"/>
        </w:rPr>
        <w:t>Water Damage</w:t>
      </w:r>
    </w:p>
    <w:p w:rsidR="00C5064D" w:rsidRPr="00C5064D" w:rsidRDefault="00F76CE2" w:rsidP="00BD1B13">
      <w:pPr>
        <w:jc w:val="center"/>
        <w:rPr>
          <w:rFonts w:ascii="Calibri" w:hAnsi="Calibri" w:cs="Calibri"/>
          <w:sz w:val="24"/>
        </w:rPr>
      </w:pPr>
      <w:r w:rsidRPr="00C5064D">
        <w:rPr>
          <w:rFonts w:ascii="Calibri" w:hAnsi="Calibri" w:cs="Calibri"/>
          <w:sz w:val="24"/>
        </w:rPr>
        <w:t>Lightening</w:t>
      </w:r>
    </w:p>
    <w:p w:rsidR="00C5064D" w:rsidRPr="00C5064D" w:rsidRDefault="00F76CE2" w:rsidP="00BD1B13">
      <w:pPr>
        <w:jc w:val="center"/>
        <w:rPr>
          <w:rFonts w:ascii="Calibri" w:hAnsi="Calibri" w:cs="Calibri"/>
          <w:sz w:val="24"/>
        </w:rPr>
      </w:pPr>
      <w:r w:rsidRPr="00C5064D">
        <w:rPr>
          <w:rFonts w:ascii="Calibri" w:hAnsi="Calibri" w:cs="Calibri"/>
          <w:sz w:val="24"/>
        </w:rPr>
        <w:t>Theft</w:t>
      </w:r>
    </w:p>
    <w:p w:rsidR="00F76CE2" w:rsidRDefault="00F76CE2" w:rsidP="00BD1B13">
      <w:pPr>
        <w:jc w:val="center"/>
        <w:rPr>
          <w:rFonts w:ascii="Calibri" w:hAnsi="Calibri" w:cs="Calibri"/>
          <w:sz w:val="24"/>
        </w:rPr>
      </w:pPr>
      <w:r w:rsidRPr="00C5064D">
        <w:rPr>
          <w:rFonts w:ascii="Calibri" w:hAnsi="Calibri" w:cs="Calibri"/>
          <w:sz w:val="24"/>
        </w:rPr>
        <w:t>Vand</w:t>
      </w:r>
      <w:r w:rsidRPr="00A00B9B">
        <w:rPr>
          <w:rFonts w:ascii="Calibri" w:hAnsi="Calibri" w:cs="Calibri"/>
          <w:sz w:val="24"/>
        </w:rPr>
        <w:t>ali</w:t>
      </w:r>
      <w:r w:rsidRPr="00C5064D">
        <w:rPr>
          <w:rFonts w:ascii="Calibri" w:hAnsi="Calibri" w:cs="Calibri"/>
          <w:sz w:val="24"/>
        </w:rPr>
        <w:t>sm</w:t>
      </w:r>
    </w:p>
    <w:p w:rsidR="00272EC2" w:rsidRDefault="00272EC2" w:rsidP="00BD1B13">
      <w:pPr>
        <w:jc w:val="center"/>
        <w:rPr>
          <w:rFonts w:ascii="Calibri" w:hAnsi="Calibri" w:cs="Calibri"/>
          <w:sz w:val="24"/>
        </w:rPr>
      </w:pPr>
      <w:r>
        <w:rPr>
          <w:rFonts w:ascii="Calibri" w:hAnsi="Calibri" w:cs="Calibri"/>
          <w:sz w:val="24"/>
        </w:rPr>
        <w:t>Power outages</w:t>
      </w:r>
    </w:p>
    <w:p w:rsidR="00272EC2" w:rsidRPr="00C5064D" w:rsidRDefault="00272EC2" w:rsidP="00BD1B13">
      <w:pPr>
        <w:jc w:val="center"/>
        <w:rPr>
          <w:rFonts w:ascii="Calibri" w:hAnsi="Calibri" w:cs="Calibri"/>
          <w:sz w:val="24"/>
        </w:rPr>
      </w:pPr>
      <w:r>
        <w:rPr>
          <w:rFonts w:ascii="Calibri" w:hAnsi="Calibri" w:cs="Calibri"/>
          <w:sz w:val="24"/>
        </w:rPr>
        <w:t>Food spoilage</w:t>
      </w:r>
    </w:p>
    <w:p w:rsidR="00F76CE2" w:rsidRPr="00D17E9F" w:rsidRDefault="00F76CE2" w:rsidP="00F76CE2">
      <w:pPr>
        <w:jc w:val="center"/>
        <w:rPr>
          <w:rFonts w:ascii="Calibri" w:hAnsi="Calibri" w:cs="Calibri"/>
        </w:rPr>
      </w:pPr>
    </w:p>
    <w:p w:rsidR="00F76CE2" w:rsidRDefault="00F76CE2" w:rsidP="00F76CE2">
      <w:pPr>
        <w:jc w:val="center"/>
        <w:rPr>
          <w:rFonts w:ascii="Calibri" w:hAnsi="Calibri" w:cs="Calibri"/>
          <w:color w:val="0070C0"/>
          <w:sz w:val="24"/>
        </w:rPr>
      </w:pPr>
      <w:r w:rsidRPr="005356F3">
        <w:rPr>
          <w:rFonts w:ascii="Calibri" w:hAnsi="Calibri" w:cs="Calibri"/>
          <w:color w:val="0070C0"/>
          <w:sz w:val="24"/>
        </w:rPr>
        <w:lastRenderedPageBreak/>
        <w:t>Could you afford to replace all your clothes and furniture in the event of a loss?</w:t>
      </w:r>
    </w:p>
    <w:p w:rsidR="00A00B9B" w:rsidRDefault="00A00B9B" w:rsidP="00F76CE2">
      <w:pPr>
        <w:jc w:val="center"/>
        <w:rPr>
          <w:rFonts w:ascii="Calibri" w:hAnsi="Calibri" w:cs="Calibri"/>
          <w:color w:val="0070C0"/>
          <w:sz w:val="24"/>
        </w:rPr>
      </w:pPr>
    </w:p>
    <w:p w:rsidR="00F76CE2" w:rsidRDefault="00A00B9B" w:rsidP="00F76CE2">
      <w:pPr>
        <w:jc w:val="center"/>
        <w:rPr>
          <w:rFonts w:ascii="Calibri" w:hAnsi="Calibri" w:cs="Calibri"/>
          <w:color w:val="0070C0"/>
          <w:sz w:val="24"/>
        </w:rPr>
      </w:pPr>
      <w:r>
        <w:rPr>
          <w:rFonts w:ascii="Calibri" w:hAnsi="Calibri" w:cs="Calibri"/>
          <w:color w:val="0070C0"/>
          <w:sz w:val="24"/>
        </w:rPr>
        <w:t>Were you the cause of a fire on the property?</w:t>
      </w:r>
    </w:p>
    <w:p w:rsidR="00A00B9B" w:rsidRPr="005356F3" w:rsidRDefault="00A00B9B" w:rsidP="00F76CE2">
      <w:pPr>
        <w:jc w:val="center"/>
        <w:rPr>
          <w:rFonts w:ascii="Calibri" w:hAnsi="Calibri" w:cs="Calibri"/>
          <w:color w:val="0070C0"/>
          <w:sz w:val="24"/>
        </w:rPr>
      </w:pPr>
    </w:p>
    <w:p w:rsidR="00F76CE2" w:rsidRPr="005356F3" w:rsidRDefault="00F76CE2" w:rsidP="00F76CE2">
      <w:pPr>
        <w:jc w:val="center"/>
        <w:rPr>
          <w:rFonts w:ascii="Calibri" w:hAnsi="Calibri" w:cs="Calibri"/>
          <w:color w:val="0070C0"/>
          <w:sz w:val="24"/>
        </w:rPr>
      </w:pPr>
      <w:r w:rsidRPr="005356F3">
        <w:rPr>
          <w:rFonts w:ascii="Calibri" w:hAnsi="Calibri" w:cs="Calibri"/>
          <w:color w:val="0070C0"/>
          <w:sz w:val="24"/>
        </w:rPr>
        <w:t>Could you cover the cost of a hotel while your unit is being repaired after a loss?</w:t>
      </w:r>
    </w:p>
    <w:p w:rsidR="00F76CE2" w:rsidRPr="005356F3" w:rsidRDefault="00F76CE2" w:rsidP="00F76CE2">
      <w:pPr>
        <w:jc w:val="center"/>
        <w:rPr>
          <w:rFonts w:ascii="Calibri" w:hAnsi="Calibri" w:cs="Calibri"/>
          <w:color w:val="0070C0"/>
          <w:sz w:val="24"/>
        </w:rPr>
      </w:pPr>
    </w:p>
    <w:p w:rsidR="00F76CE2" w:rsidRPr="005356F3" w:rsidRDefault="00F76CE2" w:rsidP="00F76CE2">
      <w:pPr>
        <w:jc w:val="center"/>
        <w:rPr>
          <w:rFonts w:ascii="Calibri" w:hAnsi="Calibri" w:cs="Calibri"/>
          <w:color w:val="0070C0"/>
          <w:sz w:val="24"/>
        </w:rPr>
      </w:pPr>
      <w:r w:rsidRPr="005356F3">
        <w:rPr>
          <w:rFonts w:ascii="Calibri" w:hAnsi="Calibri" w:cs="Calibri"/>
          <w:color w:val="0070C0"/>
          <w:sz w:val="24"/>
        </w:rPr>
        <w:t>Could you cover medical costs, if your guest fell in your home?</w:t>
      </w:r>
    </w:p>
    <w:p w:rsidR="00F76CE2" w:rsidRPr="005356F3" w:rsidRDefault="00F76CE2" w:rsidP="00F76CE2">
      <w:pPr>
        <w:jc w:val="center"/>
        <w:rPr>
          <w:rFonts w:ascii="Calibri" w:hAnsi="Calibri" w:cs="Calibri"/>
          <w:color w:val="0070C0"/>
          <w:sz w:val="24"/>
        </w:rPr>
      </w:pPr>
    </w:p>
    <w:p w:rsidR="00F76CE2" w:rsidRPr="005356F3" w:rsidRDefault="00F76CE2" w:rsidP="00F76CE2">
      <w:pPr>
        <w:jc w:val="center"/>
        <w:rPr>
          <w:rFonts w:ascii="Calibri" w:hAnsi="Calibri" w:cs="Calibri"/>
          <w:color w:val="0070C0"/>
          <w:sz w:val="24"/>
        </w:rPr>
      </w:pPr>
      <w:r w:rsidRPr="005356F3">
        <w:rPr>
          <w:rFonts w:ascii="Calibri" w:hAnsi="Calibri" w:cs="Calibri"/>
          <w:color w:val="0070C0"/>
          <w:sz w:val="24"/>
        </w:rPr>
        <w:t>What if your child accidentally kicked a hole in the wall?</w:t>
      </w:r>
    </w:p>
    <w:p w:rsidR="00F76CE2" w:rsidRPr="005356F3" w:rsidRDefault="00F76CE2" w:rsidP="00F76CE2">
      <w:pPr>
        <w:jc w:val="center"/>
        <w:rPr>
          <w:rFonts w:ascii="Calibri" w:hAnsi="Calibri" w:cs="Calibri"/>
          <w:color w:val="0070C0"/>
          <w:sz w:val="24"/>
        </w:rPr>
      </w:pPr>
    </w:p>
    <w:p w:rsidR="00F76CE2" w:rsidRDefault="00F76CE2" w:rsidP="00F76CE2">
      <w:pPr>
        <w:jc w:val="center"/>
        <w:rPr>
          <w:rFonts w:ascii="Calibri" w:hAnsi="Calibri" w:cs="Calibri"/>
          <w:color w:val="0070C0"/>
          <w:sz w:val="18"/>
        </w:rPr>
      </w:pPr>
      <w:r w:rsidRPr="005356F3">
        <w:rPr>
          <w:rFonts w:ascii="Calibri" w:hAnsi="Calibri" w:cs="Calibri"/>
          <w:color w:val="0070C0"/>
          <w:sz w:val="24"/>
        </w:rPr>
        <w:t>What if you are sued?           What if your dog bites someone</w:t>
      </w:r>
      <w:r w:rsidRPr="00F76CE2">
        <w:rPr>
          <w:rFonts w:ascii="Calibri" w:hAnsi="Calibri" w:cs="Calibri"/>
          <w:color w:val="0070C0"/>
          <w:sz w:val="18"/>
        </w:rPr>
        <w:t>?</w:t>
      </w:r>
    </w:p>
    <w:p w:rsidR="00F76CE2" w:rsidRPr="00F76CE2" w:rsidRDefault="00F76CE2" w:rsidP="00F76CE2">
      <w:pPr>
        <w:jc w:val="center"/>
        <w:rPr>
          <w:rFonts w:ascii="Calibri" w:hAnsi="Calibri" w:cs="Calibri"/>
          <w:color w:val="0070C0"/>
          <w:sz w:val="18"/>
        </w:rPr>
      </w:pPr>
    </w:p>
    <w:p w:rsidR="00F76CE2" w:rsidRPr="00F76CE2" w:rsidRDefault="00F76CE2" w:rsidP="00F76CE2">
      <w:pPr>
        <w:rPr>
          <w:rFonts w:ascii="Calibri" w:hAnsi="Calibri" w:cs="Calibri"/>
          <w:sz w:val="24"/>
        </w:rPr>
      </w:pPr>
      <w:r w:rsidRPr="00F76CE2">
        <w:rPr>
          <w:rFonts w:ascii="Calibri" w:hAnsi="Calibri" w:cs="Calibri"/>
          <w:sz w:val="24"/>
        </w:rPr>
        <w:t>Renters Insurance is a low cost option that can afford you protections that can step-in when something catastrophic happens.  Rental insurance benefits by far outweigh the costs. Many insurance companies provide discounts to those wh</w:t>
      </w:r>
      <w:r w:rsidR="00C5064D">
        <w:rPr>
          <w:rFonts w:ascii="Calibri" w:hAnsi="Calibri" w:cs="Calibri"/>
          <w:sz w:val="24"/>
        </w:rPr>
        <w:t>o have auto insurance with them.</w:t>
      </w:r>
      <w:r w:rsidRPr="00F76CE2">
        <w:rPr>
          <w:rFonts w:ascii="Calibri" w:hAnsi="Calibri" w:cs="Calibri"/>
          <w:sz w:val="24"/>
        </w:rPr>
        <w:t xml:space="preserve"> We cannot tell you that all your losses will be covered as they are subject to deductibles, </w:t>
      </w:r>
      <w:r w:rsidR="00C5064D">
        <w:rPr>
          <w:rFonts w:ascii="Calibri" w:hAnsi="Calibri" w:cs="Calibri"/>
          <w:sz w:val="24"/>
        </w:rPr>
        <w:t xml:space="preserve">and policy parameters, </w:t>
      </w:r>
      <w:r w:rsidRPr="00F76CE2">
        <w:rPr>
          <w:rFonts w:ascii="Calibri" w:hAnsi="Calibri" w:cs="Calibri"/>
          <w:sz w:val="24"/>
        </w:rPr>
        <w:t xml:space="preserve">but it’s worth </w:t>
      </w:r>
      <w:r w:rsidR="00272EC2">
        <w:rPr>
          <w:rFonts w:ascii="Calibri" w:hAnsi="Calibri" w:cs="Calibri"/>
          <w:sz w:val="24"/>
        </w:rPr>
        <w:t>it</w:t>
      </w:r>
      <w:r w:rsidRPr="00F76CE2">
        <w:rPr>
          <w:rFonts w:ascii="Calibri" w:hAnsi="Calibri" w:cs="Calibri"/>
          <w:sz w:val="24"/>
        </w:rPr>
        <w:t xml:space="preserve">. If you do have a loss, without insurance, you will be liable for the costs for repair, liability defense or replacement etc. </w:t>
      </w:r>
      <w:r w:rsidR="00C5064D">
        <w:rPr>
          <w:rFonts w:ascii="Calibri" w:hAnsi="Calibri" w:cs="Calibri"/>
          <w:sz w:val="24"/>
        </w:rPr>
        <w:t xml:space="preserve"> </w:t>
      </w:r>
    </w:p>
    <w:p w:rsidR="004E3ED7" w:rsidRDefault="004E3ED7" w:rsidP="00272EC2">
      <w:pPr>
        <w:pStyle w:val="ListBullet"/>
        <w:numPr>
          <w:ilvl w:val="0"/>
          <w:numId w:val="0"/>
        </w:numPr>
        <w:ind w:left="360" w:right="720" w:hanging="360"/>
        <w:jc w:val="left"/>
        <w:rPr>
          <w:rFonts w:asciiTheme="minorHAnsi" w:hAnsiTheme="minorHAnsi" w:cstheme="minorHAnsi"/>
        </w:rPr>
      </w:pPr>
    </w:p>
    <w:p w:rsidR="00227E65" w:rsidRPr="00DC3931" w:rsidRDefault="00227E65" w:rsidP="00272EC2">
      <w:pPr>
        <w:pStyle w:val="ListBullet"/>
        <w:numPr>
          <w:ilvl w:val="0"/>
          <w:numId w:val="0"/>
        </w:numPr>
        <w:ind w:left="360" w:right="720" w:hanging="360"/>
        <w:jc w:val="left"/>
        <w:rPr>
          <w:rFonts w:asciiTheme="minorHAnsi" w:hAnsiTheme="minorHAnsi" w:cstheme="minorHAnsi"/>
        </w:rPr>
      </w:pPr>
      <w:r w:rsidRPr="00DC3931">
        <w:rPr>
          <w:rFonts w:asciiTheme="minorHAnsi" w:hAnsiTheme="minorHAnsi" w:cstheme="minorHAnsi"/>
        </w:rPr>
        <w:t>All personal property placed in the premises shall be at the</w:t>
      </w:r>
      <w:r w:rsidR="00C5064D">
        <w:rPr>
          <w:rFonts w:asciiTheme="minorHAnsi" w:hAnsiTheme="minorHAnsi" w:cstheme="minorHAnsi"/>
        </w:rPr>
        <w:t xml:space="preserve"> risk of the tena</w:t>
      </w:r>
      <w:r w:rsidR="00566360">
        <w:rPr>
          <w:rFonts w:asciiTheme="minorHAnsi" w:hAnsiTheme="minorHAnsi" w:cstheme="minorHAnsi"/>
        </w:rPr>
        <w:t xml:space="preserve">nt </w:t>
      </w:r>
      <w:r w:rsidR="00272EC2">
        <w:rPr>
          <w:rFonts w:asciiTheme="minorHAnsi" w:hAnsiTheme="minorHAnsi" w:cstheme="minorHAnsi"/>
        </w:rPr>
        <w:t xml:space="preserve">or </w:t>
      </w:r>
      <w:r w:rsidR="0029645B" w:rsidRPr="00DC3931">
        <w:rPr>
          <w:rFonts w:asciiTheme="minorHAnsi" w:hAnsiTheme="minorHAnsi" w:cstheme="minorHAnsi"/>
        </w:rPr>
        <w:t>owner of such property.  The Authority will not be responsible for any</w:t>
      </w:r>
      <w:r w:rsidR="007537B9" w:rsidRPr="00DC3931">
        <w:rPr>
          <w:rFonts w:asciiTheme="minorHAnsi" w:hAnsiTheme="minorHAnsi" w:cstheme="minorHAnsi"/>
        </w:rPr>
        <w:t xml:space="preserve"> damage</w:t>
      </w:r>
      <w:r w:rsidR="00272EC2">
        <w:rPr>
          <w:rFonts w:asciiTheme="minorHAnsi" w:hAnsiTheme="minorHAnsi" w:cstheme="minorHAnsi"/>
        </w:rPr>
        <w:t xml:space="preserve"> or loss </w:t>
      </w:r>
      <w:r w:rsidR="007537B9" w:rsidRPr="00DC3931">
        <w:rPr>
          <w:rFonts w:asciiTheme="minorHAnsi" w:hAnsiTheme="minorHAnsi" w:cstheme="minorHAnsi"/>
        </w:rPr>
        <w:t>to such personal property for any cause.</w:t>
      </w:r>
    </w:p>
    <w:p w:rsidR="007537B9" w:rsidRPr="00DC3931" w:rsidRDefault="007537B9" w:rsidP="00566360">
      <w:pPr>
        <w:pStyle w:val="ListBullet"/>
        <w:numPr>
          <w:ilvl w:val="0"/>
          <w:numId w:val="0"/>
        </w:numPr>
        <w:ind w:left="360" w:right="720" w:hanging="360"/>
        <w:rPr>
          <w:rFonts w:asciiTheme="minorHAnsi" w:hAnsiTheme="minorHAnsi" w:cstheme="minorHAnsi"/>
        </w:rPr>
      </w:pPr>
      <w:r w:rsidRPr="00DC3931">
        <w:rPr>
          <w:rFonts w:asciiTheme="minorHAnsi" w:hAnsiTheme="minorHAnsi" w:cstheme="minorHAnsi"/>
        </w:rPr>
        <w:lastRenderedPageBreak/>
        <w:t>Injury to a resident, family, or visitors, or d</w:t>
      </w:r>
      <w:r w:rsidR="00566360">
        <w:rPr>
          <w:rFonts w:asciiTheme="minorHAnsi" w:hAnsiTheme="minorHAnsi" w:cstheme="minorHAnsi"/>
        </w:rPr>
        <w:t xml:space="preserve">amage to personal belongings or </w:t>
      </w:r>
      <w:r w:rsidRPr="00DC3931">
        <w:rPr>
          <w:rFonts w:asciiTheme="minorHAnsi" w:hAnsiTheme="minorHAnsi" w:cstheme="minorHAnsi"/>
        </w:rPr>
        <w:t xml:space="preserve">loss from theft, must be covered with </w:t>
      </w:r>
      <w:r w:rsidR="002326F9">
        <w:rPr>
          <w:rFonts w:asciiTheme="minorHAnsi" w:hAnsiTheme="minorHAnsi" w:cstheme="minorHAnsi"/>
        </w:rPr>
        <w:t xml:space="preserve">the tenant’s </w:t>
      </w:r>
      <w:r w:rsidRPr="00DC3931">
        <w:rPr>
          <w:rFonts w:asciiTheme="minorHAnsi" w:hAnsiTheme="minorHAnsi" w:cstheme="minorHAnsi"/>
        </w:rPr>
        <w:t>personal</w:t>
      </w:r>
      <w:r w:rsidR="002326F9">
        <w:rPr>
          <w:rFonts w:asciiTheme="minorHAnsi" w:hAnsiTheme="minorHAnsi" w:cstheme="minorHAnsi"/>
        </w:rPr>
        <w:t xml:space="preserve"> renter’s </w:t>
      </w:r>
      <w:r w:rsidRPr="00DC3931">
        <w:rPr>
          <w:rFonts w:asciiTheme="minorHAnsi" w:hAnsiTheme="minorHAnsi" w:cstheme="minorHAnsi"/>
        </w:rPr>
        <w:t xml:space="preserve">insurance.  </w:t>
      </w:r>
    </w:p>
    <w:p w:rsidR="00F56B1C" w:rsidRPr="00A5435D" w:rsidRDefault="007537B9" w:rsidP="00E023B4">
      <w:pPr>
        <w:pStyle w:val="ListBullet"/>
        <w:numPr>
          <w:ilvl w:val="0"/>
          <w:numId w:val="0"/>
        </w:numPr>
        <w:ind w:left="360" w:right="720" w:hanging="360"/>
        <w:rPr>
          <w:rFonts w:asciiTheme="minorHAnsi" w:hAnsiTheme="minorHAnsi" w:cstheme="minorHAnsi"/>
          <w:b/>
          <w:color w:val="5B9BD5" w:themeColor="accent1"/>
          <w:sz w:val="28"/>
        </w:rPr>
      </w:pPr>
      <w:r w:rsidRPr="00A5435D">
        <w:rPr>
          <w:rFonts w:asciiTheme="minorHAnsi" w:hAnsiTheme="minorHAnsi" w:cstheme="minorHAnsi"/>
          <w:b/>
          <w:color w:val="5B9BD5" w:themeColor="accent1"/>
          <w:sz w:val="28"/>
          <w:highlight w:val="lightGray"/>
        </w:rPr>
        <w:t>Trash/Recycling</w:t>
      </w:r>
      <w:r w:rsidR="00F56B1C" w:rsidRPr="00A5435D">
        <w:rPr>
          <w:rFonts w:asciiTheme="minorHAnsi" w:hAnsiTheme="minorHAnsi" w:cstheme="minorHAnsi"/>
          <w:b/>
          <w:color w:val="5B9BD5" w:themeColor="accent1"/>
          <w:sz w:val="28"/>
        </w:rPr>
        <w:t xml:space="preserve">  </w:t>
      </w:r>
    </w:p>
    <w:p w:rsidR="007537B9" w:rsidRPr="00DC3931" w:rsidRDefault="007537B9" w:rsidP="00647EBC">
      <w:pPr>
        <w:pStyle w:val="ListBullet"/>
        <w:numPr>
          <w:ilvl w:val="0"/>
          <w:numId w:val="0"/>
        </w:numPr>
        <w:ind w:left="360" w:right="720"/>
        <w:rPr>
          <w:rFonts w:asciiTheme="minorHAnsi" w:hAnsiTheme="minorHAnsi" w:cstheme="minorHAnsi"/>
        </w:rPr>
      </w:pPr>
      <w:r w:rsidRPr="00DC3931">
        <w:rPr>
          <w:rFonts w:asciiTheme="minorHAnsi" w:hAnsiTheme="minorHAnsi" w:cstheme="minorHAnsi"/>
        </w:rPr>
        <w:t xml:space="preserve">There are trash </w:t>
      </w:r>
      <w:r w:rsidR="00997D85">
        <w:rPr>
          <w:rFonts w:asciiTheme="minorHAnsi" w:hAnsiTheme="minorHAnsi" w:cstheme="minorHAnsi"/>
        </w:rPr>
        <w:t>receptacles provided for each property</w:t>
      </w:r>
      <w:r w:rsidR="00446B68">
        <w:rPr>
          <w:rFonts w:asciiTheme="minorHAnsi" w:hAnsiTheme="minorHAnsi" w:cstheme="minorHAnsi"/>
        </w:rPr>
        <w:t xml:space="preserve">, there is one for garbage and another for </w:t>
      </w:r>
      <w:r w:rsidR="005953C1">
        <w:rPr>
          <w:rFonts w:asciiTheme="minorHAnsi" w:hAnsiTheme="minorHAnsi" w:cstheme="minorHAnsi"/>
        </w:rPr>
        <w:t>recyclable</w:t>
      </w:r>
      <w:r w:rsidR="00446B68">
        <w:rPr>
          <w:rFonts w:asciiTheme="minorHAnsi" w:hAnsiTheme="minorHAnsi" w:cstheme="minorHAnsi"/>
        </w:rPr>
        <w:t xml:space="preserve"> garbage.</w:t>
      </w:r>
      <w:r w:rsidR="00997D85">
        <w:rPr>
          <w:rFonts w:asciiTheme="minorHAnsi" w:hAnsiTheme="minorHAnsi" w:cstheme="minorHAnsi"/>
        </w:rPr>
        <w:t xml:space="preserve"> </w:t>
      </w:r>
      <w:r w:rsidRPr="00DC3931">
        <w:rPr>
          <w:rFonts w:asciiTheme="minorHAnsi" w:hAnsiTheme="minorHAnsi" w:cstheme="minorHAnsi"/>
        </w:rPr>
        <w:t>Pleas</w:t>
      </w:r>
      <w:r w:rsidR="00997D85">
        <w:rPr>
          <w:rFonts w:asciiTheme="minorHAnsi" w:hAnsiTheme="minorHAnsi" w:cstheme="minorHAnsi"/>
        </w:rPr>
        <w:t>e</w:t>
      </w:r>
      <w:r w:rsidRPr="00DC3931">
        <w:rPr>
          <w:rFonts w:asciiTheme="minorHAnsi" w:hAnsiTheme="minorHAnsi" w:cstheme="minorHAnsi"/>
        </w:rPr>
        <w:t xml:space="preserve"> wrap the garbage securely before depositing it into the dumpster or cans located </w:t>
      </w:r>
      <w:r w:rsidR="00446B68">
        <w:rPr>
          <w:rFonts w:asciiTheme="minorHAnsi" w:hAnsiTheme="minorHAnsi" w:cstheme="minorHAnsi"/>
        </w:rPr>
        <w:t>on</w:t>
      </w:r>
      <w:r w:rsidRPr="00DC3931">
        <w:rPr>
          <w:rFonts w:asciiTheme="minorHAnsi" w:hAnsiTheme="minorHAnsi" w:cstheme="minorHAnsi"/>
        </w:rPr>
        <w:t xml:space="preserve"> your </w:t>
      </w:r>
      <w:r w:rsidR="00446B68">
        <w:rPr>
          <w:rFonts w:asciiTheme="minorHAnsi" w:hAnsiTheme="minorHAnsi" w:cstheme="minorHAnsi"/>
        </w:rPr>
        <w:t>property</w:t>
      </w:r>
      <w:r w:rsidRPr="00DC3931">
        <w:rPr>
          <w:rFonts w:asciiTheme="minorHAnsi" w:hAnsiTheme="minorHAnsi" w:cstheme="minorHAnsi"/>
        </w:rPr>
        <w:t>.</w:t>
      </w:r>
    </w:p>
    <w:p w:rsidR="0046522E" w:rsidRPr="00332254" w:rsidRDefault="00AE11F8" w:rsidP="005005C4">
      <w:pPr>
        <w:pStyle w:val="ListBullet"/>
        <w:numPr>
          <w:ilvl w:val="0"/>
          <w:numId w:val="0"/>
        </w:numPr>
        <w:spacing w:after="0"/>
        <w:ind w:left="360" w:right="720" w:hanging="360"/>
        <w:jc w:val="left"/>
        <w:rPr>
          <w:rFonts w:asciiTheme="minorHAnsi" w:hAnsiTheme="minorHAnsi" w:cstheme="minorHAnsi"/>
          <w:b/>
          <w:color w:val="5B9BD5" w:themeColor="accent1"/>
          <w:sz w:val="32"/>
        </w:rPr>
      </w:pPr>
      <w:r w:rsidRPr="00A00B9B">
        <w:rPr>
          <w:rFonts w:asciiTheme="minorHAnsi" w:hAnsiTheme="minorHAnsi" w:cstheme="minorHAnsi"/>
          <w:b/>
          <w:color w:val="5B9BD5" w:themeColor="accent1"/>
          <w:sz w:val="32"/>
          <w:highlight w:val="lightGray"/>
        </w:rPr>
        <w:t>Reporting Ma</w:t>
      </w:r>
      <w:r w:rsidR="000A0EB9">
        <w:rPr>
          <w:rFonts w:asciiTheme="minorHAnsi" w:hAnsiTheme="minorHAnsi" w:cstheme="minorHAnsi"/>
          <w:b/>
          <w:color w:val="5B9BD5" w:themeColor="accent1"/>
          <w:sz w:val="32"/>
          <w:highlight w:val="lightGray"/>
        </w:rPr>
        <w:t xml:space="preserve">intenance Repairs and Emergency </w:t>
      </w:r>
      <w:r w:rsidR="0046522E" w:rsidRPr="00332254">
        <w:rPr>
          <w:rFonts w:asciiTheme="minorHAnsi" w:hAnsiTheme="minorHAnsi" w:cstheme="minorHAnsi"/>
          <w:b/>
          <w:color w:val="5B9BD5" w:themeColor="accent1"/>
          <w:sz w:val="28"/>
          <w:highlight w:val="lightGray"/>
        </w:rPr>
        <w:t>Repairs/Maintenance Information</w:t>
      </w:r>
    </w:p>
    <w:p w:rsidR="0046522E" w:rsidRPr="00DC3931" w:rsidRDefault="0046522E" w:rsidP="0046522E">
      <w:pPr>
        <w:pStyle w:val="ListBullet"/>
        <w:numPr>
          <w:ilvl w:val="0"/>
          <w:numId w:val="0"/>
        </w:numPr>
        <w:ind w:left="720" w:right="720"/>
        <w:rPr>
          <w:rFonts w:asciiTheme="minorHAnsi" w:hAnsiTheme="minorHAnsi" w:cstheme="minorHAnsi"/>
        </w:rPr>
      </w:pPr>
      <w:r w:rsidRPr="00DC3931">
        <w:rPr>
          <w:rFonts w:asciiTheme="minorHAnsi" w:hAnsiTheme="minorHAnsi" w:cstheme="minorHAnsi"/>
        </w:rPr>
        <w:t>Tenants must report to the managemen</w:t>
      </w:r>
      <w:r>
        <w:rPr>
          <w:rFonts w:asciiTheme="minorHAnsi" w:hAnsiTheme="minorHAnsi" w:cstheme="minorHAnsi"/>
        </w:rPr>
        <w:t xml:space="preserve">t office at once, any accident </w:t>
      </w:r>
      <w:r w:rsidRPr="00DC3931">
        <w:rPr>
          <w:rFonts w:asciiTheme="minorHAnsi" w:hAnsiTheme="minorHAnsi" w:cstheme="minorHAnsi"/>
        </w:rPr>
        <w:t>or damage to water pipes, toilets, drains, e</w:t>
      </w:r>
      <w:r>
        <w:rPr>
          <w:rFonts w:asciiTheme="minorHAnsi" w:hAnsiTheme="minorHAnsi" w:cstheme="minorHAnsi"/>
        </w:rPr>
        <w:t xml:space="preserve">lectric wires or fixtures, or </w:t>
      </w:r>
      <w:r w:rsidRPr="00DC3931">
        <w:rPr>
          <w:rFonts w:asciiTheme="minorHAnsi" w:hAnsiTheme="minorHAnsi" w:cstheme="minorHAnsi"/>
        </w:rPr>
        <w:t>other property of the Authority and all breakage, damage, or loss of any kind.  Personal injury, no matter</w:t>
      </w:r>
      <w:r>
        <w:rPr>
          <w:rFonts w:asciiTheme="minorHAnsi" w:hAnsiTheme="minorHAnsi" w:cstheme="minorHAnsi"/>
        </w:rPr>
        <w:t xml:space="preserve"> how minor, should be reported </w:t>
      </w:r>
      <w:r w:rsidRPr="00DC3931">
        <w:rPr>
          <w:rFonts w:asciiTheme="minorHAnsi" w:hAnsiTheme="minorHAnsi" w:cstheme="minorHAnsi"/>
        </w:rPr>
        <w:t>to the Authority at once.</w:t>
      </w:r>
    </w:p>
    <w:p w:rsidR="0046522E" w:rsidRPr="00DC3931" w:rsidRDefault="0046522E" w:rsidP="0046522E">
      <w:pPr>
        <w:pStyle w:val="ListBullet"/>
        <w:numPr>
          <w:ilvl w:val="0"/>
          <w:numId w:val="0"/>
        </w:numPr>
        <w:ind w:left="720" w:right="720"/>
        <w:rPr>
          <w:rFonts w:asciiTheme="minorHAnsi" w:hAnsiTheme="minorHAnsi" w:cstheme="minorHAnsi"/>
        </w:rPr>
      </w:pPr>
      <w:r w:rsidRPr="00DC3931">
        <w:rPr>
          <w:rFonts w:asciiTheme="minorHAnsi" w:hAnsiTheme="minorHAnsi" w:cstheme="minorHAnsi"/>
        </w:rPr>
        <w:t>No alterations or repairs are permitted to the premises, or to the equipment therein, and tenants shall not in</w:t>
      </w:r>
      <w:r>
        <w:rPr>
          <w:rFonts w:asciiTheme="minorHAnsi" w:hAnsiTheme="minorHAnsi" w:cstheme="minorHAnsi"/>
        </w:rPr>
        <w:t xml:space="preserve">stall or cause to be installed </w:t>
      </w:r>
      <w:r w:rsidRPr="00DC3931">
        <w:rPr>
          <w:rFonts w:asciiTheme="minorHAnsi" w:hAnsiTheme="minorHAnsi" w:cstheme="minorHAnsi"/>
        </w:rPr>
        <w:t>a</w:t>
      </w:r>
      <w:r>
        <w:rPr>
          <w:rFonts w:asciiTheme="minorHAnsi" w:hAnsiTheme="minorHAnsi" w:cstheme="minorHAnsi"/>
        </w:rPr>
        <w:t>ny additional locks or fixtures without the express written approval of the housing authority</w:t>
      </w:r>
    </w:p>
    <w:p w:rsidR="0046522E" w:rsidRPr="00DC3931" w:rsidRDefault="0046522E" w:rsidP="0046522E">
      <w:pPr>
        <w:pStyle w:val="ListBullet"/>
        <w:numPr>
          <w:ilvl w:val="0"/>
          <w:numId w:val="0"/>
        </w:numPr>
        <w:ind w:left="720" w:right="720"/>
        <w:rPr>
          <w:rFonts w:asciiTheme="minorHAnsi" w:hAnsiTheme="minorHAnsi" w:cstheme="minorHAnsi"/>
        </w:rPr>
      </w:pPr>
      <w:r w:rsidRPr="00DC3931">
        <w:rPr>
          <w:rFonts w:asciiTheme="minorHAnsi" w:hAnsiTheme="minorHAnsi" w:cstheme="minorHAnsi"/>
        </w:rPr>
        <w:lastRenderedPageBreak/>
        <w:t>Authority maintenance staff will be responsible for the general maintenance and cleaning of the common areas.  They will also be responsible for cutting the grass, branch and leaf removal</w:t>
      </w:r>
      <w:r>
        <w:rPr>
          <w:rFonts w:asciiTheme="minorHAnsi" w:hAnsiTheme="minorHAnsi" w:cstheme="minorHAnsi"/>
        </w:rPr>
        <w:t xml:space="preserve"> </w:t>
      </w:r>
      <w:r w:rsidRPr="00DC3931">
        <w:rPr>
          <w:rFonts w:asciiTheme="minorHAnsi" w:hAnsiTheme="minorHAnsi" w:cstheme="minorHAnsi"/>
        </w:rPr>
        <w:t>and snow and ice removal on the main grounds, sidewalks and driveways</w:t>
      </w:r>
      <w:r w:rsidR="008E0CFF">
        <w:rPr>
          <w:rFonts w:asciiTheme="minorHAnsi" w:hAnsiTheme="minorHAnsi" w:cstheme="minorHAnsi"/>
        </w:rPr>
        <w:t>.</w:t>
      </w:r>
    </w:p>
    <w:p w:rsidR="0046522E" w:rsidRDefault="0046522E" w:rsidP="0046522E">
      <w:pPr>
        <w:pStyle w:val="ListBullet"/>
        <w:numPr>
          <w:ilvl w:val="0"/>
          <w:numId w:val="0"/>
        </w:numPr>
        <w:ind w:left="720" w:right="720"/>
        <w:rPr>
          <w:rFonts w:asciiTheme="minorHAnsi" w:hAnsiTheme="minorHAnsi" w:cstheme="minorHAnsi"/>
        </w:rPr>
      </w:pPr>
      <w:r w:rsidRPr="00DC3931">
        <w:rPr>
          <w:rFonts w:asciiTheme="minorHAnsi" w:hAnsiTheme="minorHAnsi" w:cstheme="minorHAnsi"/>
        </w:rPr>
        <w:t xml:space="preserve">Authority maintenance staff will be available to make minor repairs to </w:t>
      </w:r>
      <w:r>
        <w:rPr>
          <w:rFonts w:asciiTheme="minorHAnsi" w:hAnsiTheme="minorHAnsi" w:cstheme="minorHAnsi"/>
        </w:rPr>
        <w:t>unit</w:t>
      </w:r>
      <w:r w:rsidRPr="00DC3931">
        <w:rPr>
          <w:rFonts w:asciiTheme="minorHAnsi" w:hAnsiTheme="minorHAnsi" w:cstheme="minorHAnsi"/>
        </w:rPr>
        <w:t>s such as faucets, doors</w:t>
      </w:r>
      <w:r>
        <w:rPr>
          <w:rFonts w:asciiTheme="minorHAnsi" w:hAnsiTheme="minorHAnsi" w:cstheme="minorHAnsi"/>
        </w:rPr>
        <w:t xml:space="preserve">, stoves, refrigerators, etc.  </w:t>
      </w:r>
      <w:r w:rsidRPr="00DC3931">
        <w:rPr>
          <w:rFonts w:asciiTheme="minorHAnsi" w:hAnsiTheme="minorHAnsi" w:cstheme="minorHAnsi"/>
        </w:rPr>
        <w:t>Maintenance staff will repl</w:t>
      </w:r>
      <w:r>
        <w:rPr>
          <w:rFonts w:asciiTheme="minorHAnsi" w:hAnsiTheme="minorHAnsi" w:cstheme="minorHAnsi"/>
        </w:rPr>
        <w:t xml:space="preserve">ace light bulbs in </w:t>
      </w:r>
      <w:r w:rsidR="005E462C">
        <w:rPr>
          <w:rFonts w:asciiTheme="minorHAnsi" w:hAnsiTheme="minorHAnsi" w:cstheme="minorHAnsi"/>
        </w:rPr>
        <w:t xml:space="preserve">non-standard ceiling height rooms, </w:t>
      </w:r>
      <w:r w:rsidRPr="00DC3931">
        <w:rPr>
          <w:rFonts w:asciiTheme="minorHAnsi" w:hAnsiTheme="minorHAnsi" w:cstheme="minorHAnsi"/>
        </w:rPr>
        <w:t>however, the resident is responsibl</w:t>
      </w:r>
      <w:r>
        <w:rPr>
          <w:rFonts w:asciiTheme="minorHAnsi" w:hAnsiTheme="minorHAnsi" w:cstheme="minorHAnsi"/>
        </w:rPr>
        <w:t xml:space="preserve">e for the cost of the </w:t>
      </w:r>
      <w:r w:rsidRPr="00DC3931">
        <w:rPr>
          <w:rFonts w:asciiTheme="minorHAnsi" w:hAnsiTheme="minorHAnsi" w:cstheme="minorHAnsi"/>
        </w:rPr>
        <w:t>bulb.  Maintenance staff will obtain re</w:t>
      </w:r>
      <w:r>
        <w:rPr>
          <w:rFonts w:asciiTheme="minorHAnsi" w:hAnsiTheme="minorHAnsi" w:cstheme="minorHAnsi"/>
        </w:rPr>
        <w:t xml:space="preserve">placement parts for appliances </w:t>
      </w:r>
      <w:r w:rsidRPr="00DC3931">
        <w:rPr>
          <w:rFonts w:asciiTheme="minorHAnsi" w:hAnsiTheme="minorHAnsi" w:cstheme="minorHAnsi"/>
        </w:rPr>
        <w:t>or storm doors, and will determine who</w:t>
      </w:r>
      <w:r>
        <w:rPr>
          <w:rFonts w:asciiTheme="minorHAnsi" w:hAnsiTheme="minorHAnsi" w:cstheme="minorHAnsi"/>
        </w:rPr>
        <w:t xml:space="preserve"> is responsible for the cost.  </w:t>
      </w:r>
      <w:r w:rsidRPr="00DC3931">
        <w:rPr>
          <w:rFonts w:asciiTheme="minorHAnsi" w:hAnsiTheme="minorHAnsi" w:cstheme="minorHAnsi"/>
        </w:rPr>
        <w:t xml:space="preserve">Please refer to the chart </w:t>
      </w:r>
      <w:r w:rsidR="0080598E">
        <w:rPr>
          <w:rFonts w:asciiTheme="minorHAnsi" w:hAnsiTheme="minorHAnsi" w:cstheme="minorHAnsi"/>
        </w:rPr>
        <w:t>on the</w:t>
      </w:r>
      <w:r w:rsidR="007B0DF8">
        <w:rPr>
          <w:rFonts w:asciiTheme="minorHAnsi" w:hAnsiTheme="minorHAnsi" w:cstheme="minorHAnsi"/>
        </w:rPr>
        <w:t xml:space="preserve"> following</w:t>
      </w:r>
      <w:r>
        <w:rPr>
          <w:rFonts w:asciiTheme="minorHAnsi" w:hAnsiTheme="minorHAnsi" w:cstheme="minorHAnsi"/>
        </w:rPr>
        <w:t xml:space="preserve"> </w:t>
      </w:r>
      <w:r w:rsidR="0080598E">
        <w:rPr>
          <w:rFonts w:asciiTheme="minorHAnsi" w:hAnsiTheme="minorHAnsi" w:cstheme="minorHAnsi"/>
        </w:rPr>
        <w:t>pages and for</w:t>
      </w:r>
      <w:r>
        <w:rPr>
          <w:rFonts w:asciiTheme="minorHAnsi" w:hAnsiTheme="minorHAnsi" w:cstheme="minorHAnsi"/>
        </w:rPr>
        <w:t xml:space="preserve"> </w:t>
      </w:r>
      <w:r w:rsidRPr="00DC3931">
        <w:rPr>
          <w:rFonts w:asciiTheme="minorHAnsi" w:hAnsiTheme="minorHAnsi" w:cstheme="minorHAnsi"/>
        </w:rPr>
        <w:t xml:space="preserve">costs resident </w:t>
      </w:r>
      <w:r>
        <w:rPr>
          <w:rFonts w:asciiTheme="minorHAnsi" w:hAnsiTheme="minorHAnsi" w:cstheme="minorHAnsi"/>
        </w:rPr>
        <w:t xml:space="preserve">may incur for </w:t>
      </w:r>
      <w:r w:rsidRPr="00DC3931">
        <w:rPr>
          <w:rFonts w:asciiTheme="minorHAnsi" w:hAnsiTheme="minorHAnsi" w:cstheme="minorHAnsi"/>
        </w:rPr>
        <w:t>requested maintenance service</w:t>
      </w:r>
      <w:r>
        <w:rPr>
          <w:rFonts w:asciiTheme="minorHAnsi" w:hAnsiTheme="minorHAnsi" w:cstheme="minorHAnsi"/>
        </w:rPr>
        <w:t>s</w:t>
      </w:r>
      <w:r w:rsidRPr="00DC3931">
        <w:rPr>
          <w:rFonts w:asciiTheme="minorHAnsi" w:hAnsiTheme="minorHAnsi" w:cstheme="minorHAnsi"/>
        </w:rPr>
        <w:t>.</w:t>
      </w:r>
    </w:p>
    <w:p w:rsidR="00AE11F8" w:rsidRPr="00DC3931" w:rsidRDefault="00AE11F8" w:rsidP="00647EBC">
      <w:pPr>
        <w:pStyle w:val="ListBullet"/>
        <w:numPr>
          <w:ilvl w:val="0"/>
          <w:numId w:val="0"/>
        </w:numPr>
        <w:ind w:left="360" w:right="720"/>
        <w:rPr>
          <w:rFonts w:asciiTheme="minorHAnsi" w:hAnsiTheme="minorHAnsi" w:cstheme="minorHAnsi"/>
        </w:rPr>
      </w:pPr>
      <w:r w:rsidRPr="00DC3931">
        <w:rPr>
          <w:rFonts w:asciiTheme="minorHAnsi" w:hAnsiTheme="minorHAnsi" w:cstheme="minorHAnsi"/>
        </w:rPr>
        <w:t>A.</w:t>
      </w:r>
      <w:r w:rsidRPr="00DC3931">
        <w:rPr>
          <w:rFonts w:asciiTheme="minorHAnsi" w:hAnsiTheme="minorHAnsi" w:cstheme="minorHAnsi"/>
        </w:rPr>
        <w:tab/>
      </w:r>
      <w:r w:rsidR="00F6070F">
        <w:rPr>
          <w:rFonts w:asciiTheme="minorHAnsi" w:hAnsiTheme="minorHAnsi" w:cstheme="minorHAnsi"/>
        </w:rPr>
        <w:t>The Housing Authorit</w:t>
      </w:r>
      <w:r w:rsidR="004E3ED7">
        <w:rPr>
          <w:rFonts w:asciiTheme="minorHAnsi" w:hAnsiTheme="minorHAnsi" w:cstheme="minorHAnsi"/>
        </w:rPr>
        <w:t xml:space="preserve">ies </w:t>
      </w:r>
      <w:r w:rsidRPr="00DC3931">
        <w:rPr>
          <w:rFonts w:asciiTheme="minorHAnsi" w:hAnsiTheme="minorHAnsi" w:cstheme="minorHAnsi"/>
        </w:rPr>
        <w:t>management office</w:t>
      </w:r>
      <w:r w:rsidR="00566360">
        <w:rPr>
          <w:rFonts w:asciiTheme="minorHAnsi" w:hAnsiTheme="minorHAnsi" w:cstheme="minorHAnsi"/>
        </w:rPr>
        <w:t xml:space="preserve"> is located </w:t>
      </w:r>
      <w:r w:rsidR="004E3ED7">
        <w:rPr>
          <w:rFonts w:asciiTheme="minorHAnsi" w:hAnsiTheme="minorHAnsi" w:cstheme="minorHAnsi"/>
        </w:rPr>
        <w:t xml:space="preserve">at 156 Bloomfield Avenue Windsor CT 06095. </w:t>
      </w:r>
      <w:r w:rsidR="00566360">
        <w:rPr>
          <w:rFonts w:asciiTheme="minorHAnsi" w:hAnsiTheme="minorHAnsi" w:cstheme="minorHAnsi"/>
        </w:rPr>
        <w:t xml:space="preserve"> </w:t>
      </w:r>
      <w:r w:rsidR="004E3ED7">
        <w:rPr>
          <w:rFonts w:asciiTheme="minorHAnsi" w:hAnsiTheme="minorHAnsi" w:cstheme="minorHAnsi"/>
        </w:rPr>
        <w:t>Housing</w:t>
      </w:r>
      <w:r w:rsidR="00566360">
        <w:rPr>
          <w:rFonts w:asciiTheme="minorHAnsi" w:hAnsiTheme="minorHAnsi" w:cstheme="minorHAnsi"/>
        </w:rPr>
        <w:t xml:space="preserve"> Authority Office and is open Monday through Thursday </w:t>
      </w:r>
      <w:r w:rsidRPr="00DC3931">
        <w:rPr>
          <w:rFonts w:asciiTheme="minorHAnsi" w:hAnsiTheme="minorHAnsi" w:cstheme="minorHAnsi"/>
        </w:rPr>
        <w:t xml:space="preserve">from </w:t>
      </w:r>
      <w:r w:rsidR="00997D85">
        <w:rPr>
          <w:rFonts w:asciiTheme="minorHAnsi" w:hAnsiTheme="minorHAnsi" w:cstheme="minorHAnsi"/>
        </w:rPr>
        <w:t>8:00</w:t>
      </w:r>
      <w:r w:rsidRPr="00DC3931">
        <w:rPr>
          <w:rFonts w:asciiTheme="minorHAnsi" w:hAnsiTheme="minorHAnsi" w:cstheme="minorHAnsi"/>
        </w:rPr>
        <w:t xml:space="preserve"> a.m. to </w:t>
      </w:r>
      <w:r w:rsidR="00997D85">
        <w:rPr>
          <w:rFonts w:asciiTheme="minorHAnsi" w:hAnsiTheme="minorHAnsi" w:cstheme="minorHAnsi"/>
        </w:rPr>
        <w:t>4</w:t>
      </w:r>
      <w:r w:rsidRPr="00DC3931">
        <w:rPr>
          <w:rFonts w:asciiTheme="minorHAnsi" w:hAnsiTheme="minorHAnsi" w:cstheme="minorHAnsi"/>
        </w:rPr>
        <w:t>:</w:t>
      </w:r>
      <w:r w:rsidR="00302572">
        <w:rPr>
          <w:rFonts w:asciiTheme="minorHAnsi" w:hAnsiTheme="minorHAnsi" w:cstheme="minorHAnsi"/>
        </w:rPr>
        <w:t>0</w:t>
      </w:r>
      <w:r w:rsidRPr="00DC3931">
        <w:rPr>
          <w:rFonts w:asciiTheme="minorHAnsi" w:hAnsiTheme="minorHAnsi" w:cstheme="minorHAnsi"/>
        </w:rPr>
        <w:t>0 p.m., except on</w:t>
      </w:r>
      <w:r w:rsidR="00566360">
        <w:rPr>
          <w:rFonts w:asciiTheme="minorHAnsi" w:hAnsiTheme="minorHAnsi" w:cstheme="minorHAnsi"/>
        </w:rPr>
        <w:t xml:space="preserve"> legal holi</w:t>
      </w:r>
      <w:r w:rsidR="00E00128">
        <w:rPr>
          <w:rFonts w:asciiTheme="minorHAnsi" w:hAnsiTheme="minorHAnsi" w:cstheme="minorHAnsi"/>
        </w:rPr>
        <w:t xml:space="preserve">days recognized by </w:t>
      </w:r>
      <w:r w:rsidR="00E933DF">
        <w:rPr>
          <w:rFonts w:asciiTheme="minorHAnsi" w:hAnsiTheme="minorHAnsi" w:cstheme="minorHAnsi"/>
        </w:rPr>
        <w:t>Windsor Housing Authority</w:t>
      </w:r>
      <w:r w:rsidRPr="00DC3931">
        <w:rPr>
          <w:rFonts w:asciiTheme="minorHAnsi" w:hAnsiTheme="minorHAnsi" w:cstheme="minorHAnsi"/>
        </w:rPr>
        <w:t>.</w:t>
      </w:r>
    </w:p>
    <w:p w:rsidR="00AE11F8" w:rsidRPr="00DC3931" w:rsidRDefault="00AE11F8" w:rsidP="0045688A">
      <w:pPr>
        <w:pStyle w:val="ListBullet"/>
        <w:numPr>
          <w:ilvl w:val="0"/>
          <w:numId w:val="0"/>
        </w:numPr>
        <w:ind w:left="720" w:right="720" w:hanging="360"/>
        <w:rPr>
          <w:rFonts w:asciiTheme="minorHAnsi" w:hAnsiTheme="minorHAnsi" w:cstheme="minorHAnsi"/>
        </w:rPr>
      </w:pPr>
      <w:r w:rsidRPr="00DC3931">
        <w:rPr>
          <w:rFonts w:asciiTheme="minorHAnsi" w:hAnsiTheme="minorHAnsi" w:cstheme="minorHAnsi"/>
        </w:rPr>
        <w:t>B.</w:t>
      </w:r>
      <w:r w:rsidRPr="00DC3931">
        <w:rPr>
          <w:rFonts w:asciiTheme="minorHAnsi" w:hAnsiTheme="minorHAnsi" w:cstheme="minorHAnsi"/>
        </w:rPr>
        <w:tab/>
        <w:t xml:space="preserve">Routine maintenance repairs should be called in during </w:t>
      </w:r>
      <w:r w:rsidR="0045688A" w:rsidRPr="00DC3931">
        <w:rPr>
          <w:rFonts w:asciiTheme="minorHAnsi" w:hAnsiTheme="minorHAnsi" w:cstheme="minorHAnsi"/>
        </w:rPr>
        <w:t>regular business</w:t>
      </w:r>
      <w:r w:rsidRPr="00DC3931">
        <w:rPr>
          <w:rFonts w:asciiTheme="minorHAnsi" w:hAnsiTheme="minorHAnsi" w:cstheme="minorHAnsi"/>
        </w:rPr>
        <w:t xml:space="preserve"> hours only.  Call</w:t>
      </w:r>
      <w:r w:rsidR="005074A5" w:rsidRPr="00DC3931">
        <w:rPr>
          <w:rFonts w:asciiTheme="minorHAnsi" w:hAnsiTheme="minorHAnsi" w:cstheme="minorHAnsi"/>
        </w:rPr>
        <w:t xml:space="preserve"> 285-8090 </w:t>
      </w:r>
      <w:r w:rsidR="0045688A" w:rsidRPr="00DC3931">
        <w:rPr>
          <w:rFonts w:asciiTheme="minorHAnsi" w:hAnsiTheme="minorHAnsi" w:cstheme="minorHAnsi"/>
        </w:rPr>
        <w:t xml:space="preserve">extension </w:t>
      </w:r>
      <w:r w:rsidR="009E2FA7">
        <w:rPr>
          <w:rFonts w:asciiTheme="minorHAnsi" w:hAnsiTheme="minorHAnsi" w:cstheme="minorHAnsi"/>
        </w:rPr>
        <w:t>8</w:t>
      </w:r>
      <w:r w:rsidR="0045688A" w:rsidRPr="00DC3931">
        <w:rPr>
          <w:rFonts w:asciiTheme="minorHAnsi" w:hAnsiTheme="minorHAnsi" w:cstheme="minorHAnsi"/>
        </w:rPr>
        <w:t xml:space="preserve"> for the </w:t>
      </w:r>
      <w:r w:rsidR="009E2FA7">
        <w:rPr>
          <w:rFonts w:asciiTheme="minorHAnsi" w:hAnsiTheme="minorHAnsi" w:cstheme="minorHAnsi"/>
        </w:rPr>
        <w:t>Maintenance department</w:t>
      </w:r>
      <w:r w:rsidR="0045688A" w:rsidRPr="00DC3931">
        <w:rPr>
          <w:rFonts w:asciiTheme="minorHAnsi" w:hAnsiTheme="minorHAnsi" w:cstheme="minorHAnsi"/>
        </w:rPr>
        <w:t xml:space="preserve">.  </w:t>
      </w:r>
      <w:r w:rsidR="005074A5" w:rsidRPr="00DC3931">
        <w:rPr>
          <w:rFonts w:asciiTheme="minorHAnsi" w:hAnsiTheme="minorHAnsi" w:cstheme="minorHAnsi"/>
        </w:rPr>
        <w:t xml:space="preserve">Leave a </w:t>
      </w:r>
      <w:r w:rsidR="00566360">
        <w:rPr>
          <w:rFonts w:asciiTheme="minorHAnsi" w:hAnsiTheme="minorHAnsi" w:cstheme="minorHAnsi"/>
        </w:rPr>
        <w:t xml:space="preserve">detailed </w:t>
      </w:r>
      <w:r w:rsidR="005074A5" w:rsidRPr="00DC3931">
        <w:rPr>
          <w:rFonts w:asciiTheme="minorHAnsi" w:hAnsiTheme="minorHAnsi" w:cstheme="minorHAnsi"/>
        </w:rPr>
        <w:t xml:space="preserve">message </w:t>
      </w:r>
      <w:r w:rsidR="0045688A" w:rsidRPr="00DC3931">
        <w:rPr>
          <w:rFonts w:asciiTheme="minorHAnsi" w:hAnsiTheme="minorHAnsi" w:cstheme="minorHAnsi"/>
        </w:rPr>
        <w:t xml:space="preserve">describing the problem or work </w:t>
      </w:r>
      <w:r w:rsidR="005074A5" w:rsidRPr="00DC3931">
        <w:rPr>
          <w:rFonts w:asciiTheme="minorHAnsi" w:hAnsiTheme="minorHAnsi" w:cstheme="minorHAnsi"/>
        </w:rPr>
        <w:lastRenderedPageBreak/>
        <w:t>needed</w:t>
      </w:r>
      <w:r w:rsidR="00566360">
        <w:rPr>
          <w:rFonts w:asciiTheme="minorHAnsi" w:hAnsiTheme="minorHAnsi" w:cstheme="minorHAnsi"/>
        </w:rPr>
        <w:t xml:space="preserve">, your name, your address </w:t>
      </w:r>
      <w:r w:rsidR="005074A5" w:rsidRPr="00DC3931">
        <w:rPr>
          <w:rFonts w:asciiTheme="minorHAnsi" w:hAnsiTheme="minorHAnsi" w:cstheme="minorHAnsi"/>
        </w:rPr>
        <w:t>and a phone number where you may be reached in case there are any questions.</w:t>
      </w:r>
      <w:r w:rsidR="0045688A" w:rsidRPr="00DC3931">
        <w:rPr>
          <w:rFonts w:asciiTheme="minorHAnsi" w:hAnsiTheme="minorHAnsi" w:cstheme="minorHAnsi"/>
        </w:rPr>
        <w:t xml:space="preserve">  Your request will be processed and placed in queue by order of priority.  Generally,</w:t>
      </w:r>
      <w:r w:rsidR="00566360">
        <w:rPr>
          <w:rFonts w:asciiTheme="minorHAnsi" w:hAnsiTheme="minorHAnsi" w:cstheme="minorHAnsi"/>
        </w:rPr>
        <w:t xml:space="preserve"> we try to have</w:t>
      </w:r>
      <w:r w:rsidR="0045688A" w:rsidRPr="00DC3931">
        <w:rPr>
          <w:rFonts w:asciiTheme="minorHAnsi" w:hAnsiTheme="minorHAnsi" w:cstheme="minorHAnsi"/>
        </w:rPr>
        <w:t xml:space="preserve"> work orders completed within 72 hours of receipt.</w:t>
      </w:r>
    </w:p>
    <w:p w:rsidR="005074A5" w:rsidRPr="00DC3931" w:rsidRDefault="005074A5" w:rsidP="008E0CFF">
      <w:pPr>
        <w:pStyle w:val="ListBullet"/>
        <w:numPr>
          <w:ilvl w:val="0"/>
          <w:numId w:val="0"/>
        </w:numPr>
        <w:ind w:left="360" w:right="720"/>
        <w:rPr>
          <w:rFonts w:asciiTheme="minorHAnsi" w:hAnsiTheme="minorHAnsi" w:cstheme="minorHAnsi"/>
        </w:rPr>
      </w:pPr>
      <w:r w:rsidRPr="00DC3931">
        <w:rPr>
          <w:rFonts w:asciiTheme="minorHAnsi" w:hAnsiTheme="minorHAnsi" w:cstheme="minorHAnsi"/>
          <w:b/>
        </w:rPr>
        <w:t>C.</w:t>
      </w:r>
      <w:r w:rsidRPr="00DC3931">
        <w:rPr>
          <w:rFonts w:asciiTheme="minorHAnsi" w:hAnsiTheme="minorHAnsi" w:cstheme="minorHAnsi"/>
          <w:b/>
        </w:rPr>
        <w:tab/>
        <w:t xml:space="preserve">Emergency Repairs </w:t>
      </w:r>
      <w:r w:rsidR="00021DCE" w:rsidRPr="00DC3931">
        <w:rPr>
          <w:rFonts w:asciiTheme="minorHAnsi" w:hAnsiTheme="minorHAnsi" w:cstheme="minorHAnsi"/>
          <w:b/>
          <w:u w:val="single"/>
        </w:rPr>
        <w:t>during</w:t>
      </w:r>
      <w:r w:rsidRPr="00DC3931">
        <w:rPr>
          <w:rFonts w:asciiTheme="minorHAnsi" w:hAnsiTheme="minorHAnsi" w:cstheme="minorHAnsi"/>
          <w:b/>
        </w:rPr>
        <w:t xml:space="preserve"> business hours:</w:t>
      </w:r>
      <w:r w:rsidR="005C61B0">
        <w:rPr>
          <w:rFonts w:asciiTheme="minorHAnsi" w:hAnsiTheme="minorHAnsi" w:cstheme="minorHAnsi"/>
        </w:rPr>
        <w:t xml:space="preserve"> </w:t>
      </w:r>
      <w:r w:rsidR="0037391F">
        <w:rPr>
          <w:rFonts w:asciiTheme="minorHAnsi" w:hAnsiTheme="minorHAnsi" w:cstheme="minorHAnsi"/>
        </w:rPr>
        <w:t xml:space="preserve">Call 285-8090 x </w:t>
      </w:r>
      <w:r w:rsidR="008E0CFF">
        <w:rPr>
          <w:rFonts w:asciiTheme="minorHAnsi" w:hAnsiTheme="minorHAnsi" w:cstheme="minorHAnsi"/>
        </w:rPr>
        <w:t xml:space="preserve">9 </w:t>
      </w:r>
      <w:r w:rsidR="00E52549">
        <w:rPr>
          <w:rFonts w:asciiTheme="minorHAnsi" w:hAnsiTheme="minorHAnsi" w:cstheme="minorHAnsi"/>
        </w:rPr>
        <w:t xml:space="preserve">(the maintenance line) leave a detailed message with call back </w:t>
      </w:r>
      <w:r w:rsidR="00A5435D">
        <w:rPr>
          <w:rFonts w:asciiTheme="minorHAnsi" w:hAnsiTheme="minorHAnsi" w:cstheme="minorHAnsi"/>
        </w:rPr>
        <w:t xml:space="preserve">contact </w:t>
      </w:r>
      <w:r w:rsidR="00E52549">
        <w:rPr>
          <w:rFonts w:asciiTheme="minorHAnsi" w:hAnsiTheme="minorHAnsi" w:cstheme="minorHAnsi"/>
        </w:rPr>
        <w:t>information</w:t>
      </w:r>
      <w:r w:rsidRPr="00DC3931">
        <w:rPr>
          <w:rFonts w:asciiTheme="minorHAnsi" w:hAnsiTheme="minorHAnsi" w:cstheme="minorHAnsi"/>
        </w:rPr>
        <w:t>.</w:t>
      </w:r>
    </w:p>
    <w:p w:rsidR="007A765C" w:rsidRDefault="005074A5" w:rsidP="00647EBC">
      <w:pPr>
        <w:pStyle w:val="ListBullet"/>
        <w:numPr>
          <w:ilvl w:val="0"/>
          <w:numId w:val="0"/>
        </w:numPr>
        <w:ind w:left="360" w:right="720"/>
        <w:rPr>
          <w:rFonts w:asciiTheme="minorHAnsi" w:hAnsiTheme="minorHAnsi" w:cstheme="minorHAnsi"/>
        </w:rPr>
      </w:pPr>
      <w:r w:rsidRPr="00DC3931">
        <w:rPr>
          <w:rFonts w:asciiTheme="minorHAnsi" w:hAnsiTheme="minorHAnsi" w:cstheme="minorHAnsi"/>
        </w:rPr>
        <w:t>D</w:t>
      </w:r>
      <w:r w:rsidRPr="00DC3931">
        <w:rPr>
          <w:rFonts w:asciiTheme="minorHAnsi" w:hAnsiTheme="minorHAnsi" w:cstheme="minorHAnsi"/>
          <w:b/>
        </w:rPr>
        <w:t>.</w:t>
      </w:r>
      <w:r w:rsidRPr="00DC3931">
        <w:rPr>
          <w:rFonts w:asciiTheme="minorHAnsi" w:hAnsiTheme="minorHAnsi" w:cstheme="minorHAnsi"/>
          <w:b/>
        </w:rPr>
        <w:tab/>
        <w:t xml:space="preserve">Emergency Repairs </w:t>
      </w:r>
      <w:r w:rsidRPr="00DC3931">
        <w:rPr>
          <w:rFonts w:asciiTheme="minorHAnsi" w:hAnsiTheme="minorHAnsi" w:cstheme="minorHAnsi"/>
          <w:b/>
          <w:u w:val="single"/>
        </w:rPr>
        <w:t>After</w:t>
      </w:r>
      <w:r w:rsidRPr="00DC3931">
        <w:rPr>
          <w:rFonts w:asciiTheme="minorHAnsi" w:hAnsiTheme="minorHAnsi" w:cstheme="minorHAnsi"/>
          <w:b/>
        </w:rPr>
        <w:t xml:space="preserve"> business hours</w:t>
      </w:r>
      <w:r w:rsidRPr="00DC3931">
        <w:rPr>
          <w:rFonts w:asciiTheme="minorHAnsi" w:hAnsiTheme="minorHAnsi" w:cstheme="minorHAnsi"/>
        </w:rPr>
        <w:t xml:space="preserve">: Call </w:t>
      </w:r>
      <w:r w:rsidR="0037391F">
        <w:rPr>
          <w:rFonts w:asciiTheme="minorHAnsi" w:hAnsiTheme="minorHAnsi" w:cstheme="minorHAnsi"/>
        </w:rPr>
        <w:t>860-285-8090 ext.9</w:t>
      </w:r>
      <w:r w:rsidR="00DE0B0B" w:rsidRPr="00DC3931">
        <w:rPr>
          <w:rFonts w:asciiTheme="minorHAnsi" w:hAnsiTheme="minorHAnsi" w:cstheme="minorHAnsi"/>
        </w:rPr>
        <w:t xml:space="preserve"> and stay on the line until </w:t>
      </w:r>
      <w:r w:rsidR="007A765C">
        <w:rPr>
          <w:rFonts w:asciiTheme="minorHAnsi" w:hAnsiTheme="minorHAnsi" w:cstheme="minorHAnsi"/>
        </w:rPr>
        <w:t>your call is answered</w:t>
      </w:r>
      <w:r w:rsidR="00E52549">
        <w:rPr>
          <w:rFonts w:asciiTheme="minorHAnsi" w:hAnsiTheme="minorHAnsi" w:cstheme="minorHAnsi"/>
        </w:rPr>
        <w:t xml:space="preserve">, or </w:t>
      </w:r>
      <w:r w:rsidR="00021DCE">
        <w:rPr>
          <w:rFonts w:asciiTheme="minorHAnsi" w:hAnsiTheme="minorHAnsi" w:cstheme="minorHAnsi"/>
        </w:rPr>
        <w:t>leave a</w:t>
      </w:r>
      <w:r w:rsidR="00A5435D">
        <w:rPr>
          <w:rFonts w:asciiTheme="minorHAnsi" w:hAnsiTheme="minorHAnsi" w:cstheme="minorHAnsi"/>
        </w:rPr>
        <w:t xml:space="preserve"> </w:t>
      </w:r>
      <w:r w:rsidR="007A765C">
        <w:rPr>
          <w:rFonts w:asciiTheme="minorHAnsi" w:hAnsiTheme="minorHAnsi" w:cstheme="minorHAnsi"/>
        </w:rPr>
        <w:t xml:space="preserve">detailed </w:t>
      </w:r>
      <w:r w:rsidR="0037391F">
        <w:rPr>
          <w:rFonts w:asciiTheme="minorHAnsi" w:hAnsiTheme="minorHAnsi" w:cstheme="minorHAnsi"/>
        </w:rPr>
        <w:t>message</w:t>
      </w:r>
      <w:r w:rsidR="007A765C">
        <w:rPr>
          <w:rFonts w:asciiTheme="minorHAnsi" w:hAnsiTheme="minorHAnsi" w:cstheme="minorHAnsi"/>
        </w:rPr>
        <w:t>, with a description of your emergency and a clear, complete call back number.</w:t>
      </w:r>
    </w:p>
    <w:p w:rsidR="005C144C" w:rsidRDefault="00DE0B0B" w:rsidP="005E462C">
      <w:pPr>
        <w:pStyle w:val="ListBullet"/>
        <w:numPr>
          <w:ilvl w:val="0"/>
          <w:numId w:val="0"/>
        </w:numPr>
        <w:spacing w:after="0"/>
        <w:ind w:left="360" w:right="720"/>
        <w:jc w:val="left"/>
        <w:rPr>
          <w:rFonts w:asciiTheme="minorHAnsi" w:hAnsiTheme="minorHAnsi" w:cstheme="minorHAnsi"/>
        </w:rPr>
      </w:pPr>
      <w:r w:rsidRPr="00DC3931">
        <w:rPr>
          <w:rFonts w:asciiTheme="minorHAnsi" w:hAnsiTheme="minorHAnsi" w:cstheme="minorHAnsi"/>
          <w:b/>
        </w:rPr>
        <w:t>What is an emergency repair?</w:t>
      </w:r>
      <w:r w:rsidRPr="00DC3931">
        <w:rPr>
          <w:rFonts w:asciiTheme="minorHAnsi" w:hAnsiTheme="minorHAnsi" w:cstheme="minorHAnsi"/>
        </w:rPr>
        <w:t xml:space="preserve"> All of </w:t>
      </w:r>
      <w:r w:rsidR="00997D85">
        <w:rPr>
          <w:rFonts w:asciiTheme="minorHAnsi" w:hAnsiTheme="minorHAnsi" w:cstheme="minorHAnsi"/>
        </w:rPr>
        <w:t>the following are</w:t>
      </w:r>
      <w:r w:rsidR="00AB1B08">
        <w:rPr>
          <w:rFonts w:asciiTheme="minorHAnsi" w:hAnsiTheme="minorHAnsi" w:cstheme="minorHAnsi"/>
        </w:rPr>
        <w:t xml:space="preserve"> considered</w:t>
      </w:r>
      <w:r w:rsidR="008E0CFF">
        <w:rPr>
          <w:rFonts w:asciiTheme="minorHAnsi" w:hAnsiTheme="minorHAnsi" w:cstheme="minorHAnsi"/>
        </w:rPr>
        <w:t xml:space="preserve"> emergencies:</w:t>
      </w:r>
      <w:r w:rsidR="00997D85">
        <w:rPr>
          <w:rFonts w:asciiTheme="minorHAnsi" w:hAnsiTheme="minorHAnsi" w:cstheme="minorHAnsi"/>
        </w:rPr>
        <w:t xml:space="preserve"> </w:t>
      </w:r>
    </w:p>
    <w:p w:rsidR="005C144C" w:rsidRDefault="00DE0B0B" w:rsidP="00324990">
      <w:pPr>
        <w:pStyle w:val="ListBullet"/>
        <w:numPr>
          <w:ilvl w:val="0"/>
          <w:numId w:val="8"/>
        </w:numPr>
        <w:spacing w:after="0"/>
        <w:ind w:right="720"/>
        <w:jc w:val="left"/>
        <w:rPr>
          <w:rFonts w:asciiTheme="minorHAnsi" w:hAnsiTheme="minorHAnsi" w:cstheme="minorHAnsi"/>
        </w:rPr>
      </w:pPr>
      <w:r w:rsidRPr="00DC3931">
        <w:rPr>
          <w:rFonts w:asciiTheme="minorHAnsi" w:hAnsiTheme="minorHAnsi" w:cstheme="minorHAnsi"/>
        </w:rPr>
        <w:t xml:space="preserve">No heat </w:t>
      </w:r>
    </w:p>
    <w:p w:rsidR="005C144C" w:rsidRDefault="005C144C" w:rsidP="00324990">
      <w:pPr>
        <w:pStyle w:val="ListBullet"/>
        <w:numPr>
          <w:ilvl w:val="0"/>
          <w:numId w:val="8"/>
        </w:numPr>
        <w:spacing w:after="0"/>
        <w:ind w:right="720"/>
        <w:jc w:val="left"/>
        <w:rPr>
          <w:rFonts w:asciiTheme="minorHAnsi" w:hAnsiTheme="minorHAnsi" w:cstheme="minorHAnsi"/>
        </w:rPr>
      </w:pPr>
      <w:r>
        <w:rPr>
          <w:rFonts w:asciiTheme="minorHAnsi" w:hAnsiTheme="minorHAnsi" w:cstheme="minorHAnsi"/>
        </w:rPr>
        <w:t>Fl</w:t>
      </w:r>
      <w:r w:rsidR="00DE0B0B" w:rsidRPr="00DC3931">
        <w:rPr>
          <w:rFonts w:asciiTheme="minorHAnsi" w:hAnsiTheme="minorHAnsi" w:cstheme="minorHAnsi"/>
        </w:rPr>
        <w:t>ooding</w:t>
      </w:r>
      <w:r>
        <w:rPr>
          <w:rFonts w:asciiTheme="minorHAnsi" w:hAnsiTheme="minorHAnsi" w:cstheme="minorHAnsi"/>
        </w:rPr>
        <w:t>/running water</w:t>
      </w:r>
      <w:r w:rsidR="000E08C1">
        <w:rPr>
          <w:rFonts w:asciiTheme="minorHAnsi" w:hAnsiTheme="minorHAnsi" w:cstheme="minorHAnsi"/>
        </w:rPr>
        <w:t xml:space="preserve"> </w:t>
      </w:r>
      <w:r>
        <w:rPr>
          <w:rFonts w:asciiTheme="minorHAnsi" w:hAnsiTheme="minorHAnsi" w:cstheme="minorHAnsi"/>
        </w:rPr>
        <w:tab/>
        <w:t xml:space="preserve">        </w:t>
      </w:r>
    </w:p>
    <w:p w:rsidR="005C144C" w:rsidRDefault="005C144C" w:rsidP="00324990">
      <w:pPr>
        <w:pStyle w:val="ListBullet"/>
        <w:numPr>
          <w:ilvl w:val="0"/>
          <w:numId w:val="8"/>
        </w:numPr>
        <w:spacing w:after="0"/>
        <w:ind w:right="720"/>
        <w:jc w:val="left"/>
        <w:rPr>
          <w:rFonts w:asciiTheme="minorHAnsi" w:hAnsiTheme="minorHAnsi" w:cstheme="minorHAnsi"/>
        </w:rPr>
      </w:pPr>
      <w:r>
        <w:rPr>
          <w:rFonts w:asciiTheme="minorHAnsi" w:hAnsiTheme="minorHAnsi" w:cstheme="minorHAnsi"/>
        </w:rPr>
        <w:t xml:space="preserve">Gas smell </w:t>
      </w:r>
    </w:p>
    <w:p w:rsidR="005C144C" w:rsidRDefault="005C144C" w:rsidP="00324990">
      <w:pPr>
        <w:pStyle w:val="ListBullet"/>
        <w:numPr>
          <w:ilvl w:val="0"/>
          <w:numId w:val="8"/>
        </w:numPr>
        <w:spacing w:after="0"/>
        <w:ind w:right="720"/>
        <w:jc w:val="left"/>
        <w:rPr>
          <w:rFonts w:asciiTheme="minorHAnsi" w:hAnsiTheme="minorHAnsi" w:cstheme="minorHAnsi"/>
        </w:rPr>
      </w:pPr>
      <w:r>
        <w:rPr>
          <w:rFonts w:asciiTheme="minorHAnsi" w:hAnsiTheme="minorHAnsi" w:cstheme="minorHAnsi"/>
        </w:rPr>
        <w:t>W</w:t>
      </w:r>
      <w:r w:rsidR="00AB1B08">
        <w:rPr>
          <w:rFonts w:asciiTheme="minorHAnsi" w:hAnsiTheme="minorHAnsi" w:cstheme="minorHAnsi"/>
        </w:rPr>
        <w:t xml:space="preserve">ater leaking into your unit from either outside or another unit, </w:t>
      </w:r>
    </w:p>
    <w:p w:rsidR="005C144C" w:rsidRDefault="00E023B4" w:rsidP="00324990">
      <w:pPr>
        <w:pStyle w:val="ListBullet"/>
        <w:numPr>
          <w:ilvl w:val="0"/>
          <w:numId w:val="8"/>
        </w:numPr>
        <w:spacing w:after="0"/>
        <w:ind w:right="720"/>
        <w:jc w:val="left"/>
        <w:rPr>
          <w:rFonts w:asciiTheme="minorHAnsi" w:hAnsiTheme="minorHAnsi" w:cstheme="minorHAnsi"/>
        </w:rPr>
      </w:pPr>
      <w:r>
        <w:rPr>
          <w:rFonts w:asciiTheme="minorHAnsi" w:hAnsiTheme="minorHAnsi" w:cstheme="minorHAnsi"/>
        </w:rPr>
        <w:t>W</w:t>
      </w:r>
      <w:r w:rsidR="00F8198C">
        <w:rPr>
          <w:rFonts w:asciiTheme="minorHAnsi" w:hAnsiTheme="minorHAnsi" w:cstheme="minorHAnsi"/>
        </w:rPr>
        <w:t>ater that won’t shut off</w:t>
      </w:r>
      <w:r w:rsidR="00DE0B0B" w:rsidRPr="00DC3931">
        <w:rPr>
          <w:rFonts w:asciiTheme="minorHAnsi" w:hAnsiTheme="minorHAnsi" w:cstheme="minorHAnsi"/>
        </w:rPr>
        <w:t xml:space="preserve"> </w:t>
      </w:r>
      <w:r>
        <w:rPr>
          <w:rFonts w:asciiTheme="minorHAnsi" w:hAnsiTheme="minorHAnsi" w:cstheme="minorHAnsi"/>
        </w:rPr>
        <w:t>in your unit</w:t>
      </w:r>
      <w:r w:rsidR="005C144C">
        <w:rPr>
          <w:rFonts w:asciiTheme="minorHAnsi" w:hAnsiTheme="minorHAnsi" w:cstheme="minorHAnsi"/>
        </w:rPr>
        <w:tab/>
      </w:r>
      <w:r w:rsidR="00DE0B0B" w:rsidRPr="00DC3931">
        <w:rPr>
          <w:rFonts w:asciiTheme="minorHAnsi" w:hAnsiTheme="minorHAnsi" w:cstheme="minorHAnsi"/>
        </w:rPr>
        <w:t xml:space="preserve"> </w:t>
      </w:r>
    </w:p>
    <w:p w:rsidR="005C144C" w:rsidRDefault="00E023B4" w:rsidP="00324990">
      <w:pPr>
        <w:pStyle w:val="ListBullet"/>
        <w:numPr>
          <w:ilvl w:val="0"/>
          <w:numId w:val="8"/>
        </w:numPr>
        <w:spacing w:after="0"/>
        <w:ind w:right="720"/>
        <w:jc w:val="left"/>
        <w:rPr>
          <w:rFonts w:asciiTheme="minorHAnsi" w:hAnsiTheme="minorHAnsi" w:cstheme="minorHAnsi"/>
        </w:rPr>
      </w:pPr>
      <w:r>
        <w:rPr>
          <w:rFonts w:asciiTheme="minorHAnsi" w:hAnsiTheme="minorHAnsi" w:cstheme="minorHAnsi"/>
        </w:rPr>
        <w:t>N</w:t>
      </w:r>
      <w:r w:rsidR="00DE0B0B" w:rsidRPr="00DC3931">
        <w:rPr>
          <w:rFonts w:asciiTheme="minorHAnsi" w:hAnsiTheme="minorHAnsi" w:cstheme="minorHAnsi"/>
        </w:rPr>
        <w:t>o electricity</w:t>
      </w:r>
      <w:r w:rsidR="0045688A" w:rsidRPr="00DC3931">
        <w:rPr>
          <w:rFonts w:asciiTheme="minorHAnsi" w:hAnsiTheme="minorHAnsi" w:cstheme="minorHAnsi"/>
        </w:rPr>
        <w:t xml:space="preserve"> </w:t>
      </w:r>
      <w:r w:rsidR="00DE0B0B" w:rsidRPr="00DC3931">
        <w:rPr>
          <w:rFonts w:asciiTheme="minorHAnsi" w:hAnsiTheme="minorHAnsi" w:cstheme="minorHAnsi"/>
        </w:rPr>
        <w:t>(please check to make sure it is just your unit without power and not an area wide power outage</w:t>
      </w:r>
      <w:r>
        <w:rPr>
          <w:rFonts w:asciiTheme="minorHAnsi" w:hAnsiTheme="minorHAnsi" w:cstheme="minorHAnsi"/>
        </w:rPr>
        <w:t>)</w:t>
      </w:r>
      <w:r w:rsidR="00DE0B0B" w:rsidRPr="00DC3931">
        <w:rPr>
          <w:rFonts w:asciiTheme="minorHAnsi" w:hAnsiTheme="minorHAnsi" w:cstheme="minorHAnsi"/>
        </w:rPr>
        <w:t xml:space="preserve">. </w:t>
      </w:r>
    </w:p>
    <w:p w:rsidR="005C144C" w:rsidRDefault="005C144C" w:rsidP="00324990">
      <w:pPr>
        <w:pStyle w:val="ListBullet"/>
        <w:numPr>
          <w:ilvl w:val="0"/>
          <w:numId w:val="8"/>
        </w:numPr>
        <w:spacing w:after="0"/>
        <w:ind w:right="720"/>
        <w:jc w:val="left"/>
        <w:rPr>
          <w:rFonts w:asciiTheme="minorHAnsi" w:hAnsiTheme="minorHAnsi" w:cstheme="minorHAnsi"/>
        </w:rPr>
      </w:pPr>
      <w:r>
        <w:rPr>
          <w:rFonts w:asciiTheme="minorHAnsi" w:hAnsiTheme="minorHAnsi" w:cstheme="minorHAnsi"/>
        </w:rPr>
        <w:t>Furnace not working during heating season or when temperature is 45 degrees or less</w:t>
      </w:r>
      <w:r w:rsidR="00E023B4">
        <w:rPr>
          <w:rFonts w:asciiTheme="minorHAnsi" w:hAnsiTheme="minorHAnsi" w:cstheme="minorHAnsi"/>
        </w:rPr>
        <w:t>.</w:t>
      </w:r>
    </w:p>
    <w:p w:rsidR="00E023B4" w:rsidRDefault="0037391F" w:rsidP="00324990">
      <w:pPr>
        <w:pStyle w:val="ListBullet"/>
        <w:numPr>
          <w:ilvl w:val="0"/>
          <w:numId w:val="8"/>
        </w:numPr>
        <w:spacing w:after="0"/>
        <w:ind w:right="720"/>
        <w:jc w:val="left"/>
        <w:rPr>
          <w:rFonts w:asciiTheme="minorHAnsi" w:hAnsiTheme="minorHAnsi" w:cstheme="minorHAnsi"/>
        </w:rPr>
      </w:pPr>
      <w:r>
        <w:rPr>
          <w:rFonts w:asciiTheme="minorHAnsi" w:hAnsiTheme="minorHAnsi" w:cstheme="minorHAnsi"/>
        </w:rPr>
        <w:lastRenderedPageBreak/>
        <w:t>C</w:t>
      </w:r>
      <w:r w:rsidR="00E023B4">
        <w:rPr>
          <w:rFonts w:asciiTheme="minorHAnsi" w:hAnsiTheme="minorHAnsi" w:cstheme="minorHAnsi"/>
        </w:rPr>
        <w:t>l</w:t>
      </w:r>
      <w:r>
        <w:rPr>
          <w:rFonts w:asciiTheme="minorHAnsi" w:hAnsiTheme="minorHAnsi" w:cstheme="minorHAnsi"/>
        </w:rPr>
        <w:t>o</w:t>
      </w:r>
      <w:r w:rsidR="00E023B4">
        <w:rPr>
          <w:rFonts w:asciiTheme="minorHAnsi" w:hAnsiTheme="minorHAnsi" w:cstheme="minorHAnsi"/>
        </w:rPr>
        <w:t>gged toilets (if there is only one in the house</w:t>
      </w:r>
      <w:r>
        <w:rPr>
          <w:rFonts w:asciiTheme="minorHAnsi" w:hAnsiTheme="minorHAnsi" w:cstheme="minorHAnsi"/>
        </w:rPr>
        <w:t xml:space="preserve"> or both are clogged</w:t>
      </w:r>
      <w:r w:rsidR="00E023B4">
        <w:rPr>
          <w:rFonts w:asciiTheme="minorHAnsi" w:hAnsiTheme="minorHAnsi" w:cstheme="minorHAnsi"/>
        </w:rPr>
        <w:t>)</w:t>
      </w:r>
    </w:p>
    <w:p w:rsidR="00E023B4" w:rsidRDefault="00E023B4" w:rsidP="00324990">
      <w:pPr>
        <w:pStyle w:val="ListBullet"/>
        <w:numPr>
          <w:ilvl w:val="0"/>
          <w:numId w:val="8"/>
        </w:numPr>
        <w:spacing w:after="0"/>
        <w:ind w:right="720"/>
        <w:jc w:val="left"/>
        <w:rPr>
          <w:rFonts w:asciiTheme="minorHAnsi" w:hAnsiTheme="minorHAnsi" w:cstheme="minorHAnsi"/>
        </w:rPr>
      </w:pPr>
      <w:r>
        <w:rPr>
          <w:rFonts w:asciiTheme="minorHAnsi" w:hAnsiTheme="minorHAnsi" w:cstheme="minorHAnsi"/>
        </w:rPr>
        <w:t>Fire or a condition that could cause a fire</w:t>
      </w:r>
    </w:p>
    <w:p w:rsidR="00E023B4" w:rsidRDefault="00E023B4" w:rsidP="00324990">
      <w:pPr>
        <w:pStyle w:val="ListBullet"/>
        <w:numPr>
          <w:ilvl w:val="0"/>
          <w:numId w:val="8"/>
        </w:numPr>
        <w:spacing w:after="0"/>
        <w:ind w:right="720"/>
        <w:jc w:val="left"/>
        <w:rPr>
          <w:rFonts w:asciiTheme="minorHAnsi" w:hAnsiTheme="minorHAnsi" w:cstheme="minorHAnsi"/>
        </w:rPr>
      </w:pPr>
      <w:r>
        <w:rPr>
          <w:rFonts w:asciiTheme="minorHAnsi" w:hAnsiTheme="minorHAnsi" w:cstheme="minorHAnsi"/>
        </w:rPr>
        <w:t>Any condition which threatens the life, safety or health of any resident</w:t>
      </w:r>
      <w:r w:rsidR="004E3ED7">
        <w:rPr>
          <w:rFonts w:asciiTheme="minorHAnsi" w:hAnsiTheme="minorHAnsi" w:cstheme="minorHAnsi"/>
        </w:rPr>
        <w:t xml:space="preserve"> or neighbor.</w:t>
      </w:r>
    </w:p>
    <w:p w:rsidR="00E023B4" w:rsidRDefault="00E023B4" w:rsidP="00324990">
      <w:pPr>
        <w:pStyle w:val="ListBullet"/>
        <w:numPr>
          <w:ilvl w:val="0"/>
          <w:numId w:val="8"/>
        </w:numPr>
        <w:spacing w:after="0"/>
        <w:ind w:right="720"/>
        <w:jc w:val="left"/>
        <w:rPr>
          <w:rFonts w:asciiTheme="minorHAnsi" w:hAnsiTheme="minorHAnsi" w:cstheme="minorHAnsi"/>
        </w:rPr>
      </w:pPr>
      <w:r>
        <w:rPr>
          <w:rFonts w:asciiTheme="minorHAnsi" w:hAnsiTheme="minorHAnsi" w:cstheme="minorHAnsi"/>
        </w:rPr>
        <w:t>Lock-outs after working hours (For maintenance emergencies at night, on weekends or holidays, y</w:t>
      </w:r>
      <w:r w:rsidR="005C61B0">
        <w:rPr>
          <w:rFonts w:asciiTheme="minorHAnsi" w:hAnsiTheme="minorHAnsi" w:cstheme="minorHAnsi"/>
        </w:rPr>
        <w:t xml:space="preserve">ou must call 860-285-8090 ext. </w:t>
      </w:r>
      <w:r>
        <w:rPr>
          <w:rFonts w:asciiTheme="minorHAnsi" w:hAnsiTheme="minorHAnsi" w:cstheme="minorHAnsi"/>
        </w:rPr>
        <w:t>9)</w:t>
      </w:r>
      <w:r w:rsidR="004E3ED7">
        <w:rPr>
          <w:rFonts w:asciiTheme="minorHAnsi" w:hAnsiTheme="minorHAnsi" w:cstheme="minorHAnsi"/>
        </w:rPr>
        <w:t xml:space="preserve"> As a courtesy for the properties in Windsor, the police department maybe called and may be able to accommodate a lo</w:t>
      </w:r>
      <w:r w:rsidR="00747EF4">
        <w:rPr>
          <w:rFonts w:asciiTheme="minorHAnsi" w:hAnsiTheme="minorHAnsi" w:cstheme="minorHAnsi"/>
        </w:rPr>
        <w:t>ck out if their workload permits. You must have and ID that proves your identity</w:t>
      </w:r>
      <w:r w:rsidR="00987F81">
        <w:rPr>
          <w:rFonts w:asciiTheme="minorHAnsi" w:hAnsiTheme="minorHAnsi" w:cstheme="minorHAnsi"/>
        </w:rPr>
        <w:t xml:space="preserve"> and that you live in the property you are requesting access to.</w:t>
      </w:r>
    </w:p>
    <w:p w:rsidR="00DE0B0B" w:rsidRDefault="000B2190" w:rsidP="005C144C">
      <w:pPr>
        <w:pStyle w:val="ListBullet"/>
        <w:numPr>
          <w:ilvl w:val="0"/>
          <w:numId w:val="0"/>
        </w:numPr>
        <w:ind w:left="360" w:right="720"/>
        <w:jc w:val="left"/>
        <w:rPr>
          <w:rFonts w:asciiTheme="minorHAnsi" w:hAnsiTheme="minorHAnsi" w:cstheme="minorHAnsi"/>
        </w:rPr>
      </w:pPr>
      <w:r>
        <w:rPr>
          <w:rFonts w:asciiTheme="minorHAnsi" w:hAnsiTheme="minorHAnsi" w:cstheme="minorHAnsi"/>
        </w:rPr>
        <w:t xml:space="preserve"> </w:t>
      </w:r>
      <w:r w:rsidR="00DE0B0B" w:rsidRPr="00DC3931">
        <w:rPr>
          <w:rFonts w:asciiTheme="minorHAnsi" w:hAnsiTheme="minorHAnsi" w:cstheme="minorHAnsi"/>
        </w:rPr>
        <w:t xml:space="preserve">If you have a fire or a medical emergency, </w:t>
      </w:r>
      <w:r w:rsidR="00AB1B08">
        <w:rPr>
          <w:rFonts w:asciiTheme="minorHAnsi" w:hAnsiTheme="minorHAnsi" w:cstheme="minorHAnsi"/>
        </w:rPr>
        <w:t>call 911 immediately.</w:t>
      </w:r>
    </w:p>
    <w:p w:rsidR="006C72DB" w:rsidRDefault="006C72DB" w:rsidP="006C72DB">
      <w:pPr>
        <w:pStyle w:val="ListBullet"/>
        <w:numPr>
          <w:ilvl w:val="0"/>
          <w:numId w:val="0"/>
        </w:numPr>
        <w:ind w:left="360" w:right="720"/>
        <w:jc w:val="center"/>
        <w:rPr>
          <w:rFonts w:asciiTheme="minorHAnsi" w:hAnsiTheme="minorHAnsi" w:cstheme="minorHAnsi"/>
        </w:rPr>
      </w:pPr>
      <w:r>
        <w:rPr>
          <w:rFonts w:asciiTheme="minorHAnsi" w:hAnsiTheme="minorHAnsi" w:cstheme="minorHAnsi"/>
          <w:noProof/>
        </w:rPr>
        <w:lastRenderedPageBreak/>
        <w:drawing>
          <wp:inline distT="0" distB="0" distL="0" distR="0" wp14:anchorId="4BD79D85" wp14:editId="29C2DB59">
            <wp:extent cx="4371975" cy="32789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80px-Village_Green_-_Bloomfield,_CT_-_DSC09385[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84389" cy="3288291"/>
                    </a:xfrm>
                    <a:prstGeom prst="rect">
                      <a:avLst/>
                    </a:prstGeom>
                  </pic:spPr>
                </pic:pic>
              </a:graphicData>
            </a:graphic>
          </wp:inline>
        </w:drawing>
      </w:r>
    </w:p>
    <w:p w:rsidR="005005C4" w:rsidRDefault="005005C4">
      <w:pPr>
        <w:rPr>
          <w:rFonts w:asciiTheme="minorHAnsi" w:hAnsiTheme="minorHAnsi" w:cstheme="minorHAnsi"/>
          <w:spacing w:val="-5"/>
          <w:sz w:val="24"/>
        </w:rPr>
      </w:pPr>
    </w:p>
    <w:p w:rsidR="00AB1B08" w:rsidRDefault="00E933DF" w:rsidP="00E023B4">
      <w:pPr>
        <w:pStyle w:val="ListBullet"/>
        <w:numPr>
          <w:ilvl w:val="0"/>
          <w:numId w:val="0"/>
        </w:numPr>
        <w:spacing w:after="0"/>
        <w:ind w:left="360" w:right="720"/>
        <w:rPr>
          <w:rFonts w:asciiTheme="minorHAnsi" w:hAnsiTheme="minorHAnsi" w:cstheme="minorHAnsi"/>
        </w:rPr>
      </w:pPr>
      <w:r>
        <w:rPr>
          <w:rFonts w:asciiTheme="minorHAnsi" w:hAnsiTheme="minorHAnsi" w:cstheme="minorHAnsi"/>
        </w:rPr>
        <w:t>Windsor Housing Authority</w:t>
      </w:r>
      <w:r w:rsidR="00410EAA">
        <w:rPr>
          <w:rFonts w:asciiTheme="minorHAnsi" w:hAnsiTheme="minorHAnsi" w:cstheme="minorHAnsi"/>
        </w:rPr>
        <w:t>’s</w:t>
      </w:r>
      <w:r w:rsidR="00DE0B0B" w:rsidRPr="00DC3931">
        <w:rPr>
          <w:rFonts w:asciiTheme="minorHAnsi" w:hAnsiTheme="minorHAnsi" w:cstheme="minorHAnsi"/>
        </w:rPr>
        <w:t xml:space="preserve"> policy is not to charge tenants for repairs that are the result of</w:t>
      </w:r>
      <w:r w:rsidR="00410EAA">
        <w:rPr>
          <w:rFonts w:asciiTheme="minorHAnsi" w:hAnsiTheme="minorHAnsi" w:cstheme="minorHAnsi"/>
        </w:rPr>
        <w:t xml:space="preserve"> </w:t>
      </w:r>
      <w:r w:rsidR="00DE0B0B" w:rsidRPr="00DC3931">
        <w:rPr>
          <w:rFonts w:asciiTheme="minorHAnsi" w:hAnsiTheme="minorHAnsi" w:cstheme="minorHAnsi"/>
        </w:rPr>
        <w:t>“</w:t>
      </w:r>
      <w:r w:rsidR="00410EAA">
        <w:rPr>
          <w:rFonts w:asciiTheme="minorHAnsi" w:hAnsiTheme="minorHAnsi" w:cstheme="minorHAnsi"/>
        </w:rPr>
        <w:t xml:space="preserve">normal </w:t>
      </w:r>
      <w:r w:rsidR="00DE0B0B" w:rsidRPr="00DC3931">
        <w:rPr>
          <w:rFonts w:asciiTheme="minorHAnsi" w:hAnsiTheme="minorHAnsi" w:cstheme="minorHAnsi"/>
        </w:rPr>
        <w:t xml:space="preserve">wear and tear.”  </w:t>
      </w:r>
      <w:r w:rsidR="00E023B4">
        <w:rPr>
          <w:rFonts w:asciiTheme="minorHAnsi" w:hAnsiTheme="minorHAnsi" w:cstheme="minorHAnsi"/>
        </w:rPr>
        <w:t>Negligence, non-compliance or d</w:t>
      </w:r>
      <w:r w:rsidR="00DE0B0B" w:rsidRPr="00DC3931">
        <w:rPr>
          <w:rFonts w:asciiTheme="minorHAnsi" w:hAnsiTheme="minorHAnsi" w:cstheme="minorHAnsi"/>
        </w:rPr>
        <w:t>eliberate breakage or other non-wear related</w:t>
      </w:r>
      <w:r w:rsidR="00410EAA">
        <w:rPr>
          <w:rFonts w:asciiTheme="minorHAnsi" w:hAnsiTheme="minorHAnsi" w:cstheme="minorHAnsi"/>
        </w:rPr>
        <w:t xml:space="preserve"> repairs will be subject to chan</w:t>
      </w:r>
      <w:r w:rsidR="00DE0B0B" w:rsidRPr="00DC3931">
        <w:rPr>
          <w:rFonts w:asciiTheme="minorHAnsi" w:hAnsiTheme="minorHAnsi" w:cstheme="minorHAnsi"/>
        </w:rPr>
        <w:t>ge.  This list is reviewed annually and updated to reflect the cost incurred by the Housing Authority to perform the repair.  For any unlisted repair, the tenant is charged the cost incurred by the Housing Authority.</w:t>
      </w:r>
    </w:p>
    <w:p w:rsidR="00410EAA" w:rsidRDefault="00410EAA" w:rsidP="005005C4">
      <w:pPr>
        <w:pBdr>
          <w:top w:val="single" w:sz="12" w:space="1" w:color="FF0000"/>
          <w:left w:val="single" w:sz="12" w:space="4" w:color="FF0000"/>
          <w:bottom w:val="single" w:sz="12" w:space="1" w:color="FF0000"/>
          <w:right w:val="single" w:sz="12" w:space="4" w:color="FF0000"/>
        </w:pBdr>
        <w:ind w:left="360" w:right="720"/>
        <w:jc w:val="center"/>
        <w:rPr>
          <w:rFonts w:asciiTheme="majorHAnsi" w:hAnsiTheme="majorHAnsi" w:cstheme="majorHAnsi"/>
          <w:b/>
          <w:color w:val="FF0000"/>
          <w:spacing w:val="-5"/>
          <w:sz w:val="28"/>
        </w:rPr>
      </w:pPr>
      <w:r w:rsidRPr="00410EAA">
        <w:rPr>
          <w:rFonts w:asciiTheme="majorHAnsi" w:hAnsiTheme="majorHAnsi" w:cstheme="majorHAnsi"/>
          <w:b/>
          <w:color w:val="FF0000"/>
          <w:spacing w:val="-5"/>
          <w:sz w:val="28"/>
        </w:rPr>
        <w:t>The Housing Authorities of the Towns of Windsor and Bloomfield</w:t>
      </w:r>
      <w:r>
        <w:rPr>
          <w:rFonts w:asciiTheme="majorHAnsi" w:hAnsiTheme="majorHAnsi" w:cstheme="majorHAnsi"/>
          <w:b/>
          <w:color w:val="FF0000"/>
          <w:spacing w:val="-5"/>
          <w:sz w:val="28"/>
        </w:rPr>
        <w:t>, CT</w:t>
      </w:r>
    </w:p>
    <w:p w:rsidR="00410EAA" w:rsidRDefault="00410EAA" w:rsidP="005005C4">
      <w:pPr>
        <w:pBdr>
          <w:top w:val="single" w:sz="12" w:space="1" w:color="FF0000"/>
          <w:left w:val="single" w:sz="12" w:space="4" w:color="FF0000"/>
          <w:bottom w:val="single" w:sz="12" w:space="1" w:color="FF0000"/>
          <w:right w:val="single" w:sz="12" w:space="4" w:color="FF0000"/>
        </w:pBdr>
        <w:ind w:left="360" w:right="720"/>
        <w:jc w:val="center"/>
        <w:rPr>
          <w:rFonts w:asciiTheme="majorHAnsi" w:hAnsiTheme="majorHAnsi" w:cstheme="majorHAnsi"/>
          <w:b/>
          <w:color w:val="FF0000"/>
          <w:spacing w:val="-5"/>
          <w:sz w:val="28"/>
        </w:rPr>
      </w:pPr>
      <w:r>
        <w:rPr>
          <w:rFonts w:asciiTheme="majorHAnsi" w:hAnsiTheme="majorHAnsi" w:cstheme="majorHAnsi"/>
          <w:b/>
          <w:color w:val="FF0000"/>
          <w:spacing w:val="-5"/>
          <w:sz w:val="28"/>
        </w:rPr>
        <w:t>Maintenance Fees and Fines as of January 2021</w:t>
      </w:r>
    </w:p>
    <w:p w:rsidR="000A0EB9" w:rsidRPr="000A0EB9" w:rsidRDefault="000A0EB9" w:rsidP="00F84955">
      <w:pPr>
        <w:pBdr>
          <w:top w:val="single" w:sz="12" w:space="1" w:color="FF0000"/>
          <w:left w:val="single" w:sz="12" w:space="0" w:color="FF0000"/>
          <w:bottom w:val="single" w:sz="12" w:space="1" w:color="FF0000"/>
          <w:right w:val="single" w:sz="12" w:space="4" w:color="FF0000"/>
        </w:pBdr>
        <w:ind w:right="720"/>
        <w:jc w:val="center"/>
        <w:rPr>
          <w:rFonts w:asciiTheme="majorHAnsi" w:hAnsiTheme="majorHAnsi" w:cstheme="majorHAnsi"/>
          <w:b/>
          <w:i/>
          <w:color w:val="FF0000"/>
          <w:spacing w:val="-5"/>
          <w:sz w:val="22"/>
        </w:rPr>
      </w:pPr>
      <w:r w:rsidRPr="000A0EB9">
        <w:rPr>
          <w:rFonts w:asciiTheme="majorHAnsi" w:hAnsiTheme="majorHAnsi" w:cstheme="majorHAnsi"/>
          <w:b/>
          <w:i/>
          <w:color w:val="000000" w:themeColor="text1"/>
          <w:spacing w:val="-5"/>
          <w:sz w:val="22"/>
        </w:rPr>
        <w:lastRenderedPageBreak/>
        <w:t xml:space="preserve">This list is updated annually, </w:t>
      </w:r>
      <w:r w:rsidR="00F84955">
        <w:rPr>
          <w:rFonts w:asciiTheme="majorHAnsi" w:hAnsiTheme="majorHAnsi" w:cstheme="majorHAnsi"/>
          <w:b/>
          <w:i/>
          <w:color w:val="000000" w:themeColor="text1"/>
          <w:spacing w:val="-5"/>
          <w:sz w:val="22"/>
        </w:rPr>
        <w:t xml:space="preserve">however, </w:t>
      </w:r>
      <w:r w:rsidR="006C72DB">
        <w:rPr>
          <w:rFonts w:asciiTheme="majorHAnsi" w:hAnsiTheme="majorHAnsi" w:cstheme="majorHAnsi"/>
          <w:b/>
          <w:i/>
          <w:color w:val="000000" w:themeColor="text1"/>
          <w:spacing w:val="-5"/>
          <w:sz w:val="22"/>
        </w:rPr>
        <w:t>c</w:t>
      </w:r>
      <w:r w:rsidRPr="000A0EB9">
        <w:rPr>
          <w:rFonts w:asciiTheme="majorHAnsi" w:hAnsiTheme="majorHAnsi" w:cstheme="majorHAnsi"/>
          <w:b/>
          <w:i/>
          <w:color w:val="000000" w:themeColor="text1"/>
          <w:spacing w:val="-5"/>
          <w:sz w:val="22"/>
        </w:rPr>
        <w:t xml:space="preserve">harges are subject to change throughout the </w:t>
      </w:r>
      <w:r w:rsidR="005005C4">
        <w:rPr>
          <w:rFonts w:asciiTheme="majorHAnsi" w:hAnsiTheme="majorHAnsi" w:cstheme="majorHAnsi"/>
          <w:b/>
          <w:i/>
          <w:color w:val="000000" w:themeColor="text1"/>
          <w:spacing w:val="-5"/>
          <w:sz w:val="22"/>
        </w:rPr>
        <w:t>y</w:t>
      </w:r>
      <w:r w:rsidRPr="000A0EB9">
        <w:rPr>
          <w:rFonts w:asciiTheme="majorHAnsi" w:hAnsiTheme="majorHAnsi" w:cstheme="majorHAnsi"/>
          <w:b/>
          <w:i/>
          <w:color w:val="000000" w:themeColor="text1"/>
          <w:spacing w:val="-5"/>
          <w:sz w:val="22"/>
        </w:rPr>
        <w:t>ear</w:t>
      </w:r>
      <w:r w:rsidRPr="000A0EB9">
        <w:rPr>
          <w:rFonts w:asciiTheme="majorHAnsi" w:hAnsiTheme="majorHAnsi" w:cstheme="majorHAnsi"/>
          <w:b/>
          <w:i/>
          <w:color w:val="FF0000"/>
          <w:spacing w:val="-5"/>
          <w:sz w:val="22"/>
        </w:rPr>
        <w:t>.</w:t>
      </w:r>
    </w:p>
    <w:p w:rsidR="00CA6100" w:rsidRPr="00CA6100" w:rsidRDefault="00CA6100" w:rsidP="00CA6100">
      <w:pPr>
        <w:ind w:left="360" w:right="720"/>
        <w:rPr>
          <w:rFonts w:asciiTheme="majorHAnsi" w:hAnsiTheme="majorHAnsi" w:cstheme="majorHAnsi"/>
          <w:b/>
          <w:color w:val="FF0000"/>
          <w:spacing w:val="-5"/>
          <w:sz w:val="24"/>
        </w:rPr>
      </w:pPr>
      <w:r w:rsidRPr="00CA6100">
        <w:rPr>
          <w:rFonts w:asciiTheme="majorHAnsi" w:hAnsiTheme="majorHAnsi" w:cstheme="majorHAnsi"/>
          <w:b/>
          <w:color w:val="FF0000"/>
          <w:spacing w:val="-5"/>
          <w:sz w:val="24"/>
        </w:rPr>
        <w:t>Stove burner pan liners/protector</w:t>
      </w:r>
    </w:p>
    <w:p w:rsidR="00CA6100" w:rsidRPr="00CA6100" w:rsidRDefault="00CA6100" w:rsidP="00CA6100">
      <w:pPr>
        <w:ind w:left="360" w:right="720" w:firstLine="360"/>
        <w:rPr>
          <w:rFonts w:asciiTheme="majorHAnsi" w:hAnsiTheme="majorHAnsi" w:cstheme="majorHAnsi"/>
          <w:b/>
          <w:spacing w:val="-5"/>
          <w:sz w:val="24"/>
        </w:rPr>
      </w:pPr>
      <w:r w:rsidRPr="00CA6100">
        <w:rPr>
          <w:rFonts w:asciiTheme="majorHAnsi" w:hAnsiTheme="majorHAnsi" w:cstheme="majorHAnsi"/>
          <w:b/>
          <w:spacing w:val="-5"/>
          <w:sz w:val="24"/>
        </w:rPr>
        <w:t xml:space="preserve">$8.00 each </w:t>
      </w:r>
      <w:r w:rsidRPr="00CA6100">
        <w:rPr>
          <w:rFonts w:asciiTheme="majorHAnsi" w:hAnsiTheme="majorHAnsi" w:cstheme="majorHAnsi"/>
          <w:b/>
          <w:spacing w:val="-5"/>
          <w:sz w:val="24"/>
        </w:rPr>
        <w:tab/>
      </w:r>
    </w:p>
    <w:p w:rsidR="00A12C67" w:rsidRDefault="00CA6100" w:rsidP="00A12C67">
      <w:pPr>
        <w:ind w:left="360" w:right="720" w:firstLine="360"/>
        <w:rPr>
          <w:rFonts w:asciiTheme="majorHAnsi" w:hAnsiTheme="majorHAnsi" w:cstheme="majorHAnsi"/>
          <w:b/>
          <w:spacing w:val="-5"/>
          <w:sz w:val="24"/>
        </w:rPr>
      </w:pPr>
      <w:r w:rsidRPr="00CA6100">
        <w:rPr>
          <w:rFonts w:asciiTheme="majorHAnsi" w:hAnsiTheme="majorHAnsi" w:cstheme="majorHAnsi"/>
          <w:b/>
          <w:spacing w:val="-5"/>
          <w:sz w:val="24"/>
        </w:rPr>
        <w:t xml:space="preserve">$30.00 for set of 4  </w:t>
      </w:r>
    </w:p>
    <w:p w:rsidR="00CA6100" w:rsidRPr="00CA6100" w:rsidRDefault="00A12C67" w:rsidP="00CA6100">
      <w:pPr>
        <w:spacing w:after="240"/>
        <w:ind w:left="360" w:right="720" w:firstLine="360"/>
        <w:rPr>
          <w:rFonts w:asciiTheme="majorHAnsi" w:hAnsiTheme="majorHAnsi" w:cstheme="majorHAnsi"/>
          <w:b/>
          <w:spacing w:val="-5"/>
          <w:sz w:val="24"/>
        </w:rPr>
      </w:pPr>
      <w:r>
        <w:rPr>
          <w:rFonts w:asciiTheme="majorHAnsi" w:hAnsiTheme="majorHAnsi" w:cstheme="majorHAnsi"/>
          <w:b/>
          <w:spacing w:val="-5"/>
          <w:sz w:val="24"/>
        </w:rPr>
        <w:t>Plus cost of labor</w:t>
      </w:r>
      <w:r w:rsidR="00CA6100" w:rsidRPr="00CA6100">
        <w:rPr>
          <w:rFonts w:asciiTheme="majorHAnsi" w:hAnsiTheme="majorHAnsi" w:cstheme="majorHAnsi"/>
          <w:b/>
          <w:spacing w:val="-5"/>
          <w:sz w:val="24"/>
        </w:rPr>
        <w:t xml:space="preserve">  </w:t>
      </w:r>
      <w:r w:rsidR="00CA6100" w:rsidRPr="00CA6100">
        <w:rPr>
          <w:rFonts w:asciiTheme="majorHAnsi" w:hAnsiTheme="majorHAnsi" w:cstheme="majorHAnsi"/>
          <w:b/>
          <w:spacing w:val="-5"/>
          <w:sz w:val="24"/>
        </w:rPr>
        <w:tab/>
      </w:r>
    </w:p>
    <w:p w:rsidR="00CA6100" w:rsidRPr="00CA6100" w:rsidRDefault="00CA6100" w:rsidP="00CA6100">
      <w:pPr>
        <w:ind w:left="360" w:right="720"/>
        <w:rPr>
          <w:rFonts w:asciiTheme="majorHAnsi" w:hAnsiTheme="majorHAnsi" w:cstheme="majorHAnsi"/>
          <w:b/>
          <w:color w:val="FF0000"/>
          <w:spacing w:val="-5"/>
          <w:sz w:val="24"/>
        </w:rPr>
      </w:pPr>
      <w:r w:rsidRPr="00CA6100">
        <w:rPr>
          <w:rFonts w:asciiTheme="majorHAnsi" w:hAnsiTheme="majorHAnsi" w:cstheme="majorHAnsi"/>
          <w:b/>
          <w:color w:val="FF0000"/>
          <w:spacing w:val="-5"/>
          <w:sz w:val="24"/>
        </w:rPr>
        <w:t xml:space="preserve">Stove top Elements </w:t>
      </w:r>
    </w:p>
    <w:p w:rsidR="00CA6100" w:rsidRPr="00CA6100" w:rsidRDefault="00CA6100" w:rsidP="00CA6100">
      <w:pPr>
        <w:ind w:left="360" w:right="720" w:firstLine="360"/>
        <w:rPr>
          <w:rFonts w:asciiTheme="majorHAnsi" w:hAnsiTheme="majorHAnsi" w:cstheme="majorHAnsi"/>
          <w:b/>
          <w:spacing w:val="-5"/>
          <w:sz w:val="24"/>
        </w:rPr>
      </w:pPr>
      <w:r w:rsidRPr="00CA6100">
        <w:rPr>
          <w:rFonts w:asciiTheme="majorHAnsi" w:hAnsiTheme="majorHAnsi" w:cstheme="majorHAnsi"/>
          <w:b/>
          <w:spacing w:val="-5"/>
          <w:sz w:val="24"/>
        </w:rPr>
        <w:t>Small   $ 50.00</w:t>
      </w:r>
    </w:p>
    <w:p w:rsidR="00A059DE" w:rsidRDefault="00CA6100" w:rsidP="00A059DE">
      <w:pPr>
        <w:ind w:left="360" w:right="720" w:firstLine="360"/>
        <w:rPr>
          <w:rFonts w:asciiTheme="majorHAnsi" w:hAnsiTheme="majorHAnsi" w:cstheme="majorHAnsi"/>
          <w:b/>
          <w:spacing w:val="-5"/>
          <w:sz w:val="24"/>
        </w:rPr>
      </w:pPr>
      <w:r w:rsidRPr="00CA6100">
        <w:rPr>
          <w:rFonts w:asciiTheme="majorHAnsi" w:hAnsiTheme="majorHAnsi" w:cstheme="majorHAnsi"/>
          <w:b/>
          <w:spacing w:val="-5"/>
          <w:sz w:val="24"/>
        </w:rPr>
        <w:t xml:space="preserve">Large   $80.00 </w:t>
      </w:r>
    </w:p>
    <w:p w:rsidR="00A059DE" w:rsidRPr="00CA6100" w:rsidRDefault="00A059DE" w:rsidP="00CA6100">
      <w:pPr>
        <w:spacing w:after="240"/>
        <w:ind w:left="360" w:right="720" w:firstLine="360"/>
        <w:rPr>
          <w:rFonts w:asciiTheme="majorHAnsi" w:hAnsiTheme="majorHAnsi" w:cstheme="majorHAnsi"/>
          <w:b/>
          <w:spacing w:val="-5"/>
          <w:sz w:val="24"/>
        </w:rPr>
      </w:pPr>
      <w:r>
        <w:rPr>
          <w:rFonts w:asciiTheme="majorHAnsi" w:hAnsiTheme="majorHAnsi" w:cstheme="majorHAnsi"/>
          <w:b/>
          <w:spacing w:val="-5"/>
          <w:sz w:val="24"/>
        </w:rPr>
        <w:t>Plus the cost of labor</w:t>
      </w:r>
    </w:p>
    <w:p w:rsidR="00CA6100" w:rsidRDefault="00CA6100" w:rsidP="002860FA">
      <w:pPr>
        <w:ind w:left="360" w:right="720"/>
        <w:rPr>
          <w:rFonts w:asciiTheme="majorHAnsi" w:hAnsiTheme="majorHAnsi" w:cstheme="majorHAnsi"/>
          <w:b/>
          <w:spacing w:val="-5"/>
          <w:sz w:val="24"/>
        </w:rPr>
      </w:pPr>
      <w:r w:rsidRPr="00CA6100">
        <w:rPr>
          <w:rFonts w:asciiTheme="majorHAnsi" w:hAnsiTheme="majorHAnsi" w:cstheme="majorHAnsi"/>
          <w:b/>
          <w:color w:val="FF0000"/>
          <w:spacing w:val="-5"/>
          <w:sz w:val="24"/>
        </w:rPr>
        <w:t xml:space="preserve">Lock-outs from apartment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p>
    <w:p w:rsidR="00CA6100" w:rsidRDefault="00CA6100" w:rsidP="00A12C67">
      <w:pPr>
        <w:ind w:left="360" w:right="720" w:firstLine="360"/>
        <w:rPr>
          <w:rFonts w:asciiTheme="majorHAnsi" w:hAnsiTheme="majorHAnsi" w:cstheme="majorHAnsi"/>
          <w:b/>
          <w:spacing w:val="-5"/>
          <w:sz w:val="22"/>
        </w:rPr>
      </w:pPr>
      <w:r w:rsidRPr="00CA6100">
        <w:rPr>
          <w:rFonts w:asciiTheme="majorHAnsi" w:hAnsiTheme="majorHAnsi" w:cstheme="majorHAnsi"/>
          <w:b/>
          <w:spacing w:val="-5"/>
          <w:sz w:val="24"/>
        </w:rPr>
        <w:t xml:space="preserve"> $25.00</w:t>
      </w:r>
      <w:r w:rsidRPr="00CA6100">
        <w:rPr>
          <w:rFonts w:asciiTheme="majorHAnsi" w:hAnsiTheme="majorHAnsi" w:cstheme="majorHAnsi"/>
          <w:b/>
          <w:spacing w:val="-5"/>
          <w:sz w:val="22"/>
        </w:rPr>
        <w:t xml:space="preserve"> </w:t>
      </w:r>
      <w:r w:rsidR="00A12C67">
        <w:rPr>
          <w:rFonts w:asciiTheme="majorHAnsi" w:hAnsiTheme="majorHAnsi" w:cstheme="majorHAnsi"/>
          <w:b/>
          <w:spacing w:val="-5"/>
          <w:sz w:val="22"/>
        </w:rPr>
        <w:t xml:space="preserve">fee per </w:t>
      </w:r>
      <w:r w:rsidR="002860FA">
        <w:rPr>
          <w:rFonts w:asciiTheme="majorHAnsi" w:hAnsiTheme="majorHAnsi" w:cstheme="majorHAnsi"/>
          <w:b/>
          <w:spacing w:val="-5"/>
          <w:sz w:val="22"/>
        </w:rPr>
        <w:t>occurrence</w:t>
      </w:r>
    </w:p>
    <w:p w:rsidR="00CA6100" w:rsidRPr="00CA6100" w:rsidRDefault="00CA6100" w:rsidP="00CA6100">
      <w:pPr>
        <w:spacing w:after="120"/>
        <w:ind w:left="360" w:right="720"/>
        <w:rPr>
          <w:rFonts w:asciiTheme="majorHAnsi" w:hAnsiTheme="majorHAnsi" w:cstheme="majorHAnsi"/>
          <w:b/>
          <w:spacing w:val="-5"/>
          <w:sz w:val="24"/>
        </w:rPr>
      </w:pPr>
      <w:r w:rsidRPr="00CA6100">
        <w:rPr>
          <w:rFonts w:asciiTheme="majorHAnsi" w:hAnsiTheme="majorHAnsi" w:cstheme="majorHAnsi"/>
          <w:b/>
          <w:spacing w:val="-5"/>
          <w:sz w:val="22"/>
        </w:rPr>
        <w:t>After hours or when on call staff have to</w:t>
      </w:r>
      <w:r w:rsidR="00410EAA">
        <w:rPr>
          <w:rFonts w:asciiTheme="majorHAnsi" w:hAnsiTheme="majorHAnsi" w:cstheme="majorHAnsi"/>
          <w:b/>
          <w:spacing w:val="-5"/>
          <w:sz w:val="22"/>
        </w:rPr>
        <w:t xml:space="preserve"> be dispatched during non-business hours</w:t>
      </w:r>
    </w:p>
    <w:p w:rsidR="00CA6100" w:rsidRPr="00CA6100" w:rsidRDefault="00CA6100" w:rsidP="00CA6100">
      <w:pPr>
        <w:spacing w:after="120"/>
        <w:ind w:left="360" w:right="720"/>
        <w:rPr>
          <w:rFonts w:asciiTheme="majorHAnsi" w:hAnsiTheme="majorHAnsi" w:cstheme="majorHAnsi"/>
          <w:b/>
          <w:color w:val="FF0000"/>
          <w:spacing w:val="-5"/>
          <w:sz w:val="24"/>
        </w:rPr>
      </w:pPr>
      <w:r w:rsidRPr="00CA6100">
        <w:rPr>
          <w:rFonts w:asciiTheme="majorHAnsi" w:hAnsiTheme="majorHAnsi" w:cstheme="majorHAnsi"/>
          <w:b/>
          <w:color w:val="FF0000"/>
          <w:spacing w:val="-5"/>
          <w:sz w:val="24"/>
        </w:rPr>
        <w:t>Unit keys</w:t>
      </w:r>
    </w:p>
    <w:p w:rsidR="00CA6100" w:rsidRDefault="00410EAA" w:rsidP="00CA6100">
      <w:pPr>
        <w:ind w:left="360" w:right="720"/>
        <w:rPr>
          <w:rFonts w:asciiTheme="majorHAnsi" w:hAnsiTheme="majorHAnsi" w:cstheme="majorHAnsi"/>
          <w:b/>
          <w:spacing w:val="-5"/>
          <w:sz w:val="24"/>
        </w:rPr>
      </w:pPr>
      <w:r>
        <w:rPr>
          <w:rFonts w:asciiTheme="majorHAnsi" w:hAnsiTheme="majorHAnsi" w:cstheme="majorHAnsi"/>
          <w:b/>
          <w:spacing w:val="-5"/>
          <w:sz w:val="24"/>
        </w:rPr>
        <w:t xml:space="preserve">Duplicate </w:t>
      </w:r>
      <w:r w:rsidR="00CA6100" w:rsidRPr="00CA6100">
        <w:rPr>
          <w:rFonts w:asciiTheme="majorHAnsi" w:hAnsiTheme="majorHAnsi" w:cstheme="majorHAnsi"/>
          <w:b/>
          <w:spacing w:val="-5"/>
          <w:sz w:val="24"/>
        </w:rPr>
        <w:t>Keys:  Unit $</w:t>
      </w:r>
      <w:r>
        <w:rPr>
          <w:rFonts w:asciiTheme="majorHAnsi" w:hAnsiTheme="majorHAnsi" w:cstheme="majorHAnsi"/>
          <w:b/>
          <w:spacing w:val="-5"/>
          <w:sz w:val="24"/>
        </w:rPr>
        <w:t xml:space="preserve"> </w:t>
      </w:r>
      <w:r w:rsidR="00CA6100" w:rsidRPr="00CA6100">
        <w:rPr>
          <w:rFonts w:asciiTheme="majorHAnsi" w:hAnsiTheme="majorHAnsi" w:cstheme="majorHAnsi"/>
          <w:b/>
          <w:spacing w:val="-5"/>
          <w:sz w:val="24"/>
        </w:rPr>
        <w:t>5.00</w:t>
      </w:r>
      <w:r w:rsidR="002860FA">
        <w:rPr>
          <w:rFonts w:asciiTheme="majorHAnsi" w:hAnsiTheme="majorHAnsi" w:cstheme="majorHAnsi"/>
          <w:b/>
          <w:spacing w:val="-5"/>
          <w:sz w:val="24"/>
        </w:rPr>
        <w:t xml:space="preserve"> each</w:t>
      </w:r>
      <w:r w:rsidR="00CA6100" w:rsidRPr="00CA6100">
        <w:rPr>
          <w:rFonts w:asciiTheme="majorHAnsi" w:hAnsiTheme="majorHAnsi" w:cstheme="majorHAnsi"/>
          <w:b/>
          <w:spacing w:val="-5"/>
          <w:sz w:val="24"/>
        </w:rPr>
        <w:t xml:space="preserve">  </w:t>
      </w:r>
      <w:r w:rsidR="00CA6100" w:rsidRPr="00CA6100">
        <w:rPr>
          <w:rFonts w:asciiTheme="majorHAnsi" w:hAnsiTheme="majorHAnsi" w:cstheme="majorHAnsi"/>
          <w:b/>
          <w:spacing w:val="-5"/>
          <w:sz w:val="24"/>
        </w:rPr>
        <w:tab/>
        <w:t xml:space="preserve">Mailbox $15.00 </w:t>
      </w:r>
      <w:r w:rsidR="002860FA">
        <w:rPr>
          <w:rFonts w:asciiTheme="majorHAnsi" w:hAnsiTheme="majorHAnsi" w:cstheme="majorHAnsi"/>
          <w:b/>
          <w:spacing w:val="-5"/>
          <w:sz w:val="24"/>
        </w:rPr>
        <w:t>each</w:t>
      </w:r>
      <w:r w:rsidR="00CA6100" w:rsidRPr="00CA6100">
        <w:rPr>
          <w:rFonts w:asciiTheme="majorHAnsi" w:hAnsiTheme="majorHAnsi" w:cstheme="majorHAnsi"/>
          <w:b/>
          <w:spacing w:val="-5"/>
          <w:sz w:val="24"/>
        </w:rPr>
        <w:tab/>
        <w:t xml:space="preserve">             </w:t>
      </w:r>
    </w:p>
    <w:p w:rsidR="00CA6100" w:rsidRPr="00CA6100" w:rsidRDefault="00A12C67" w:rsidP="00CA6100">
      <w:pPr>
        <w:ind w:left="360" w:right="720"/>
        <w:rPr>
          <w:rFonts w:asciiTheme="majorHAnsi" w:hAnsiTheme="majorHAnsi" w:cstheme="majorHAnsi"/>
          <w:b/>
          <w:spacing w:val="-5"/>
          <w:sz w:val="24"/>
        </w:rPr>
      </w:pPr>
      <w:r>
        <w:rPr>
          <w:rFonts w:asciiTheme="majorHAnsi" w:hAnsiTheme="majorHAnsi" w:cstheme="majorHAnsi"/>
          <w:b/>
          <w:spacing w:val="-5"/>
          <w:sz w:val="24"/>
        </w:rPr>
        <w:t xml:space="preserve">Duplicate </w:t>
      </w:r>
      <w:r w:rsidR="00CA6100" w:rsidRPr="00CA6100">
        <w:rPr>
          <w:rFonts w:asciiTheme="majorHAnsi" w:hAnsiTheme="majorHAnsi" w:cstheme="majorHAnsi"/>
          <w:b/>
          <w:spacing w:val="-5"/>
          <w:sz w:val="24"/>
        </w:rPr>
        <w:t>Building/Community Room</w:t>
      </w:r>
      <w:r w:rsidR="000A0EB9">
        <w:rPr>
          <w:rFonts w:asciiTheme="majorHAnsi" w:hAnsiTheme="majorHAnsi" w:cstheme="majorHAnsi"/>
          <w:b/>
          <w:spacing w:val="-5"/>
          <w:sz w:val="24"/>
        </w:rPr>
        <w:t xml:space="preserve"> </w:t>
      </w:r>
      <w:r>
        <w:rPr>
          <w:rFonts w:asciiTheme="majorHAnsi" w:hAnsiTheme="majorHAnsi" w:cstheme="majorHAnsi"/>
          <w:b/>
          <w:spacing w:val="-5"/>
          <w:sz w:val="24"/>
        </w:rPr>
        <w:t xml:space="preserve">keys </w:t>
      </w:r>
      <w:r w:rsidR="00CA6100" w:rsidRPr="00CA6100">
        <w:rPr>
          <w:rFonts w:asciiTheme="majorHAnsi" w:hAnsiTheme="majorHAnsi" w:cstheme="majorHAnsi"/>
          <w:b/>
          <w:spacing w:val="-5"/>
          <w:sz w:val="24"/>
        </w:rPr>
        <w:t xml:space="preserve">$25.00 </w:t>
      </w:r>
      <w:r w:rsidR="002860FA">
        <w:rPr>
          <w:rFonts w:asciiTheme="majorHAnsi" w:hAnsiTheme="majorHAnsi" w:cstheme="majorHAnsi"/>
          <w:b/>
          <w:spacing w:val="-5"/>
          <w:sz w:val="24"/>
        </w:rPr>
        <w:t>each</w:t>
      </w:r>
    </w:p>
    <w:p w:rsidR="00CA6100" w:rsidRP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 xml:space="preserve"> Key Fob Replacement $25.00        </w:t>
      </w:r>
      <w:r w:rsidRPr="00CA6100">
        <w:rPr>
          <w:rFonts w:asciiTheme="majorHAnsi" w:hAnsiTheme="majorHAnsi" w:cstheme="majorHAnsi"/>
          <w:b/>
          <w:spacing w:val="-5"/>
          <w:sz w:val="24"/>
        </w:rPr>
        <w:tab/>
        <w:t xml:space="preserve">             </w:t>
      </w:r>
    </w:p>
    <w:p w:rsidR="00CA6100" w:rsidRDefault="00CA6100" w:rsidP="00A12C67">
      <w:pPr>
        <w:ind w:right="720" w:firstLine="360"/>
        <w:rPr>
          <w:rFonts w:asciiTheme="majorHAnsi" w:hAnsiTheme="majorHAnsi" w:cstheme="majorHAnsi"/>
          <w:b/>
          <w:spacing w:val="-5"/>
          <w:sz w:val="24"/>
        </w:rPr>
      </w:pPr>
      <w:r w:rsidRPr="00CA6100">
        <w:rPr>
          <w:rFonts w:asciiTheme="majorHAnsi" w:hAnsiTheme="majorHAnsi" w:cstheme="majorHAnsi"/>
          <w:b/>
          <w:spacing w:val="-5"/>
          <w:sz w:val="24"/>
        </w:rPr>
        <w:t>Unit Lock Change w/new keys $150.00 (</w:t>
      </w:r>
      <w:r w:rsidR="00A12C67">
        <w:rPr>
          <w:rFonts w:asciiTheme="majorHAnsi" w:hAnsiTheme="majorHAnsi" w:cstheme="majorHAnsi"/>
          <w:b/>
          <w:spacing w:val="-5"/>
          <w:sz w:val="24"/>
        </w:rPr>
        <w:t>first</w:t>
      </w:r>
      <w:r w:rsidRPr="00CA6100">
        <w:rPr>
          <w:rFonts w:asciiTheme="majorHAnsi" w:hAnsiTheme="majorHAnsi" w:cstheme="majorHAnsi"/>
          <w:b/>
          <w:spacing w:val="-5"/>
          <w:sz w:val="24"/>
        </w:rPr>
        <w:t xml:space="preserve"> door)</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 xml:space="preserve">           </w:t>
      </w:r>
    </w:p>
    <w:p w:rsidR="005C488E" w:rsidRDefault="00A12C67" w:rsidP="005C488E">
      <w:pPr>
        <w:ind w:right="720"/>
        <w:rPr>
          <w:rFonts w:asciiTheme="majorHAnsi" w:hAnsiTheme="majorHAnsi" w:cstheme="majorHAnsi"/>
          <w:b/>
          <w:spacing w:val="-5"/>
          <w:sz w:val="24"/>
        </w:rPr>
      </w:pPr>
      <w:r>
        <w:rPr>
          <w:rFonts w:asciiTheme="majorHAnsi" w:hAnsiTheme="majorHAnsi" w:cstheme="majorHAnsi"/>
          <w:b/>
          <w:color w:val="FF0000"/>
          <w:spacing w:val="-5"/>
          <w:sz w:val="24"/>
        </w:rPr>
        <w:tab/>
      </w:r>
      <w:r>
        <w:rPr>
          <w:rFonts w:asciiTheme="majorHAnsi" w:hAnsiTheme="majorHAnsi" w:cstheme="majorHAnsi"/>
          <w:b/>
          <w:spacing w:val="-5"/>
          <w:sz w:val="24"/>
        </w:rPr>
        <w:t>Second door</w:t>
      </w:r>
      <w:r w:rsidRPr="00A12C67">
        <w:rPr>
          <w:rFonts w:asciiTheme="majorHAnsi" w:hAnsiTheme="majorHAnsi" w:cstheme="majorHAnsi"/>
          <w:b/>
          <w:spacing w:val="-5"/>
          <w:sz w:val="24"/>
        </w:rPr>
        <w:t xml:space="preserve"> $ 130.00</w:t>
      </w:r>
    </w:p>
    <w:p w:rsidR="005C488E" w:rsidRPr="00A12C67" w:rsidRDefault="005C488E" w:rsidP="005C488E">
      <w:pPr>
        <w:spacing w:after="120"/>
        <w:ind w:left="720" w:right="720"/>
        <w:rPr>
          <w:rFonts w:asciiTheme="majorHAnsi" w:hAnsiTheme="majorHAnsi" w:cstheme="majorHAnsi"/>
          <w:b/>
          <w:spacing w:val="-5"/>
          <w:sz w:val="24"/>
        </w:rPr>
      </w:pPr>
      <w:r>
        <w:rPr>
          <w:rFonts w:asciiTheme="majorHAnsi" w:hAnsiTheme="majorHAnsi" w:cstheme="majorHAnsi"/>
          <w:b/>
          <w:spacing w:val="-5"/>
          <w:sz w:val="24"/>
        </w:rPr>
        <w:t>For emergency service, there is a $50.00 premium charge (this charge may change based on the actual charges of the locksmith).</w:t>
      </w:r>
    </w:p>
    <w:p w:rsidR="00CA6100" w:rsidRPr="00CA6100" w:rsidRDefault="00CA6100" w:rsidP="00CA6100">
      <w:pPr>
        <w:spacing w:after="120"/>
        <w:ind w:right="720"/>
        <w:rPr>
          <w:rFonts w:asciiTheme="majorHAnsi" w:hAnsiTheme="majorHAnsi" w:cstheme="majorHAnsi"/>
          <w:b/>
          <w:color w:val="FF0000"/>
          <w:spacing w:val="-5"/>
          <w:sz w:val="24"/>
        </w:rPr>
      </w:pPr>
      <w:r w:rsidRPr="005C488E">
        <w:rPr>
          <w:rFonts w:asciiTheme="majorHAnsi" w:hAnsiTheme="majorHAnsi" w:cstheme="majorHAnsi"/>
          <w:b/>
          <w:color w:val="FF0000"/>
          <w:spacing w:val="-5"/>
          <w:sz w:val="24"/>
        </w:rPr>
        <w:t>Garbage</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p>
    <w:p w:rsidR="002860FA"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lastRenderedPageBreak/>
        <w:t>Personal property removal</w:t>
      </w:r>
      <w:r w:rsidRPr="00CA6100">
        <w:rPr>
          <w:rFonts w:asciiTheme="majorHAnsi" w:hAnsiTheme="majorHAnsi" w:cstheme="majorHAnsi"/>
          <w:b/>
          <w:spacing w:val="-5"/>
          <w:sz w:val="24"/>
        </w:rPr>
        <w:tab/>
        <w:t xml:space="preserve">(Unit /Storage)              </w:t>
      </w:r>
    </w:p>
    <w:p w:rsidR="00CA6100" w:rsidRDefault="000A0EB9" w:rsidP="00CA6100">
      <w:pPr>
        <w:ind w:left="360" w:right="720"/>
        <w:rPr>
          <w:rFonts w:asciiTheme="majorHAnsi" w:hAnsiTheme="majorHAnsi" w:cstheme="majorHAnsi"/>
          <w:b/>
          <w:spacing w:val="-5"/>
          <w:sz w:val="24"/>
        </w:rPr>
      </w:pPr>
      <w:r>
        <w:rPr>
          <w:rFonts w:asciiTheme="majorHAnsi" w:hAnsiTheme="majorHAnsi" w:cstheme="majorHAnsi"/>
          <w:b/>
          <w:spacing w:val="-5"/>
          <w:sz w:val="24"/>
        </w:rPr>
        <w:t xml:space="preserve">TBD by </w:t>
      </w:r>
      <w:r w:rsidR="00CA6100" w:rsidRPr="00CA6100">
        <w:rPr>
          <w:rFonts w:asciiTheme="majorHAnsi" w:hAnsiTheme="majorHAnsi" w:cstheme="majorHAnsi"/>
          <w:b/>
          <w:spacing w:val="-5"/>
          <w:sz w:val="24"/>
        </w:rPr>
        <w:t>Cost of removal, labor and disposal if necessary</w:t>
      </w:r>
    </w:p>
    <w:p w:rsidR="002860FA" w:rsidRPr="00CA6100" w:rsidRDefault="002860FA" w:rsidP="00CA6100">
      <w:pPr>
        <w:ind w:left="360" w:right="720"/>
        <w:rPr>
          <w:rFonts w:asciiTheme="majorHAnsi" w:hAnsiTheme="majorHAnsi" w:cstheme="majorHAnsi"/>
          <w:b/>
          <w:spacing w:val="-5"/>
          <w:sz w:val="24"/>
        </w:rPr>
      </w:pPr>
    </w:p>
    <w:p w:rsidR="002860FA" w:rsidRDefault="00CA6100" w:rsidP="002860FA">
      <w:pPr>
        <w:ind w:left="360" w:right="720"/>
        <w:rPr>
          <w:rFonts w:asciiTheme="majorHAnsi" w:hAnsiTheme="majorHAnsi" w:cstheme="majorHAnsi"/>
          <w:b/>
          <w:spacing w:val="-5"/>
          <w:sz w:val="24"/>
        </w:rPr>
      </w:pPr>
      <w:r w:rsidRPr="00CA6100">
        <w:rPr>
          <w:rFonts w:asciiTheme="majorHAnsi" w:hAnsiTheme="majorHAnsi" w:cstheme="majorHAnsi"/>
          <w:b/>
          <w:spacing w:val="-5"/>
          <w:sz w:val="24"/>
        </w:rPr>
        <w:t>Removal of garbage</w:t>
      </w:r>
      <w:r w:rsidR="002860FA">
        <w:rPr>
          <w:rFonts w:asciiTheme="majorHAnsi" w:hAnsiTheme="majorHAnsi" w:cstheme="majorHAnsi"/>
          <w:b/>
          <w:spacing w:val="-5"/>
          <w:sz w:val="24"/>
        </w:rPr>
        <w:t xml:space="preserve"> (normal clean-up)</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p>
    <w:p w:rsidR="00CA6100" w:rsidRDefault="00CA6100" w:rsidP="00CA6100">
      <w:pPr>
        <w:spacing w:after="120"/>
        <w:ind w:left="360" w:right="720"/>
        <w:rPr>
          <w:rFonts w:asciiTheme="majorHAnsi" w:hAnsiTheme="majorHAnsi" w:cstheme="majorHAnsi"/>
          <w:b/>
          <w:spacing w:val="-5"/>
          <w:sz w:val="24"/>
        </w:rPr>
      </w:pPr>
      <w:r w:rsidRPr="00CA6100">
        <w:rPr>
          <w:rFonts w:asciiTheme="majorHAnsi" w:hAnsiTheme="majorHAnsi" w:cstheme="majorHAnsi"/>
          <w:b/>
          <w:spacing w:val="-5"/>
          <w:sz w:val="24"/>
        </w:rPr>
        <w:t>$30.00 per occurrence</w:t>
      </w:r>
    </w:p>
    <w:p w:rsidR="002860FA" w:rsidRDefault="002860FA" w:rsidP="00776B1C">
      <w:pPr>
        <w:ind w:left="360" w:right="720"/>
        <w:rPr>
          <w:rFonts w:asciiTheme="majorHAnsi" w:hAnsiTheme="majorHAnsi" w:cstheme="majorHAnsi"/>
          <w:b/>
          <w:spacing w:val="-5"/>
          <w:sz w:val="24"/>
        </w:rPr>
      </w:pPr>
      <w:r>
        <w:rPr>
          <w:rFonts w:asciiTheme="majorHAnsi" w:hAnsiTheme="majorHAnsi" w:cstheme="majorHAnsi"/>
          <w:b/>
          <w:spacing w:val="-5"/>
          <w:sz w:val="24"/>
        </w:rPr>
        <w:t>Return garbage cans to unit</w:t>
      </w:r>
      <w:r w:rsidR="00776B1C">
        <w:rPr>
          <w:rFonts w:asciiTheme="majorHAnsi" w:hAnsiTheme="majorHAnsi" w:cstheme="majorHAnsi"/>
          <w:b/>
          <w:spacing w:val="-5"/>
          <w:sz w:val="24"/>
        </w:rPr>
        <w:t xml:space="preserve"> from street</w:t>
      </w:r>
    </w:p>
    <w:p w:rsidR="002860FA" w:rsidRDefault="002860FA" w:rsidP="00CA6100">
      <w:pPr>
        <w:spacing w:after="120"/>
        <w:ind w:left="360" w:right="720"/>
        <w:rPr>
          <w:rFonts w:asciiTheme="majorHAnsi" w:hAnsiTheme="majorHAnsi" w:cstheme="majorHAnsi"/>
          <w:b/>
          <w:spacing w:val="-5"/>
          <w:sz w:val="24"/>
        </w:rPr>
      </w:pPr>
      <w:r>
        <w:rPr>
          <w:rFonts w:asciiTheme="majorHAnsi" w:hAnsiTheme="majorHAnsi" w:cstheme="majorHAnsi"/>
          <w:b/>
          <w:spacing w:val="-5"/>
          <w:sz w:val="24"/>
        </w:rPr>
        <w:t xml:space="preserve">$30.00 per </w:t>
      </w:r>
      <w:r w:rsidR="00776B1C">
        <w:rPr>
          <w:rFonts w:asciiTheme="majorHAnsi" w:hAnsiTheme="majorHAnsi" w:cstheme="majorHAnsi"/>
          <w:b/>
          <w:spacing w:val="-5"/>
          <w:sz w:val="24"/>
        </w:rPr>
        <w:t>occurrence</w:t>
      </w:r>
    </w:p>
    <w:p w:rsidR="00776B1C" w:rsidRPr="00776B1C" w:rsidRDefault="00776B1C" w:rsidP="00CA6100">
      <w:pPr>
        <w:spacing w:after="120"/>
        <w:ind w:left="360" w:right="720"/>
        <w:rPr>
          <w:rFonts w:asciiTheme="majorHAnsi" w:hAnsiTheme="majorHAnsi" w:cstheme="majorHAnsi"/>
          <w:b/>
          <w:color w:val="FF0000"/>
          <w:spacing w:val="-5"/>
          <w:sz w:val="24"/>
        </w:rPr>
      </w:pPr>
      <w:r w:rsidRPr="00776B1C">
        <w:rPr>
          <w:rFonts w:asciiTheme="majorHAnsi" w:hAnsiTheme="majorHAnsi" w:cstheme="majorHAnsi"/>
          <w:b/>
          <w:color w:val="FF0000"/>
          <w:spacing w:val="-5"/>
          <w:sz w:val="24"/>
        </w:rPr>
        <w:t xml:space="preserve">Pest </w:t>
      </w:r>
      <w:r>
        <w:rPr>
          <w:rFonts w:asciiTheme="majorHAnsi" w:hAnsiTheme="majorHAnsi" w:cstheme="majorHAnsi"/>
          <w:b/>
          <w:color w:val="FF0000"/>
          <w:spacing w:val="-5"/>
          <w:sz w:val="24"/>
        </w:rPr>
        <w:t>Treatments</w:t>
      </w:r>
    </w:p>
    <w:p w:rsidR="00CA6100" w:rsidRDefault="00CA6100" w:rsidP="000A0EB9">
      <w:pPr>
        <w:ind w:left="360" w:right="720"/>
        <w:rPr>
          <w:rFonts w:asciiTheme="majorHAnsi" w:hAnsiTheme="majorHAnsi" w:cstheme="majorHAnsi"/>
          <w:b/>
          <w:spacing w:val="-5"/>
          <w:sz w:val="24"/>
        </w:rPr>
      </w:pPr>
      <w:r w:rsidRPr="00CA6100">
        <w:rPr>
          <w:rFonts w:asciiTheme="majorHAnsi" w:hAnsiTheme="majorHAnsi" w:cstheme="majorHAnsi"/>
          <w:b/>
          <w:spacing w:val="-5"/>
          <w:sz w:val="24"/>
        </w:rPr>
        <w:t>Insect/pest Extermination (caused by tenant)</w:t>
      </w:r>
      <w:r w:rsidRPr="00CA6100">
        <w:rPr>
          <w:rFonts w:asciiTheme="majorHAnsi" w:hAnsiTheme="majorHAnsi" w:cstheme="majorHAnsi"/>
          <w:b/>
          <w:spacing w:val="-5"/>
          <w:sz w:val="24"/>
        </w:rPr>
        <w:tab/>
        <w:t>Cost of service</w:t>
      </w:r>
    </w:p>
    <w:p w:rsidR="000A0EB9" w:rsidRDefault="000A0EB9" w:rsidP="000A0EB9">
      <w:pPr>
        <w:spacing w:after="100" w:afterAutospacing="1"/>
        <w:ind w:left="360" w:right="720"/>
        <w:rPr>
          <w:rFonts w:asciiTheme="majorHAnsi" w:hAnsiTheme="majorHAnsi" w:cstheme="majorHAnsi"/>
          <w:b/>
          <w:spacing w:val="-5"/>
          <w:sz w:val="24"/>
        </w:rPr>
      </w:pPr>
      <w:r>
        <w:rPr>
          <w:rFonts w:asciiTheme="majorHAnsi" w:hAnsiTheme="majorHAnsi" w:cstheme="majorHAnsi"/>
          <w:b/>
          <w:spacing w:val="-5"/>
          <w:sz w:val="24"/>
        </w:rPr>
        <w:t>Or tenants guests</w:t>
      </w:r>
    </w:p>
    <w:p w:rsidR="00776B1C" w:rsidRDefault="00776B1C" w:rsidP="00CA6100">
      <w:pPr>
        <w:spacing w:after="120"/>
        <w:ind w:left="360" w:right="720"/>
        <w:rPr>
          <w:rFonts w:asciiTheme="majorHAnsi" w:hAnsiTheme="majorHAnsi" w:cstheme="majorHAnsi"/>
          <w:b/>
          <w:spacing w:val="-5"/>
          <w:sz w:val="24"/>
        </w:rPr>
      </w:pPr>
    </w:p>
    <w:p w:rsidR="006C72DB" w:rsidRDefault="006C72DB" w:rsidP="00CA6100">
      <w:pPr>
        <w:spacing w:after="120"/>
        <w:ind w:left="360" w:right="720"/>
        <w:rPr>
          <w:rFonts w:asciiTheme="majorHAnsi" w:hAnsiTheme="majorHAnsi" w:cstheme="majorHAnsi"/>
          <w:b/>
          <w:spacing w:val="-5"/>
          <w:sz w:val="24"/>
        </w:rPr>
      </w:pPr>
    </w:p>
    <w:p w:rsidR="006C72DB" w:rsidRPr="00CA6100" w:rsidRDefault="006C72DB" w:rsidP="00CA6100">
      <w:pPr>
        <w:spacing w:after="120"/>
        <w:ind w:left="360" w:right="720"/>
        <w:rPr>
          <w:rFonts w:asciiTheme="majorHAnsi" w:hAnsiTheme="majorHAnsi" w:cstheme="majorHAnsi"/>
          <w:b/>
          <w:spacing w:val="-5"/>
          <w:sz w:val="24"/>
        </w:rPr>
      </w:pPr>
    </w:p>
    <w:p w:rsidR="00CA6100" w:rsidRDefault="00CA6100" w:rsidP="00CA6100">
      <w:pPr>
        <w:ind w:left="360" w:right="720"/>
        <w:jc w:val="both"/>
        <w:rPr>
          <w:rFonts w:asciiTheme="majorHAnsi" w:hAnsiTheme="majorHAnsi" w:cstheme="majorHAnsi"/>
          <w:b/>
          <w:spacing w:val="-5"/>
          <w:sz w:val="32"/>
          <w:bdr w:val="single" w:sz="4" w:space="0" w:color="538135" w:themeColor="accent6" w:themeShade="BF"/>
          <w:shd w:val="clear" w:color="auto" w:fill="C5E0B3" w:themeFill="accent6" w:themeFillTint="66"/>
        </w:rPr>
      </w:pPr>
      <w:r w:rsidRPr="00CA6100">
        <w:rPr>
          <w:rFonts w:asciiTheme="majorHAnsi" w:hAnsiTheme="majorHAnsi" w:cstheme="majorHAnsi"/>
          <w:b/>
          <w:spacing w:val="-5"/>
          <w:sz w:val="24"/>
        </w:rPr>
        <w:t xml:space="preserve">                                   </w:t>
      </w:r>
      <w:r w:rsidRPr="00CA6100">
        <w:rPr>
          <w:rFonts w:asciiTheme="majorHAnsi" w:hAnsiTheme="majorHAnsi" w:cstheme="majorHAnsi"/>
          <w:b/>
          <w:spacing w:val="-5"/>
          <w:sz w:val="40"/>
          <w:bdr w:val="single" w:sz="4" w:space="0" w:color="538135" w:themeColor="accent6" w:themeShade="BF"/>
          <w:shd w:val="clear" w:color="auto" w:fill="C5E0B3" w:themeFill="accent6" w:themeFillTint="66"/>
        </w:rPr>
        <w:t xml:space="preserve"> </w:t>
      </w:r>
      <w:r w:rsidRPr="00CA6100">
        <w:rPr>
          <w:rFonts w:asciiTheme="majorHAnsi" w:hAnsiTheme="majorHAnsi" w:cstheme="majorHAnsi"/>
          <w:b/>
          <w:spacing w:val="-5"/>
          <w:sz w:val="32"/>
          <w:bdr w:val="single" w:sz="4" w:space="0" w:color="538135" w:themeColor="accent6" w:themeShade="BF"/>
          <w:shd w:val="clear" w:color="auto" w:fill="C5E0B3" w:themeFill="accent6" w:themeFillTint="66"/>
        </w:rPr>
        <w:t>Damaged/Misused Fixtures or Appliances</w:t>
      </w:r>
    </w:p>
    <w:p w:rsidR="00776B1C" w:rsidRPr="00CA6100" w:rsidRDefault="00776B1C" w:rsidP="00CA6100">
      <w:pPr>
        <w:ind w:left="360" w:right="720"/>
        <w:jc w:val="both"/>
        <w:rPr>
          <w:rFonts w:asciiTheme="majorHAnsi" w:hAnsiTheme="majorHAnsi" w:cstheme="majorHAnsi"/>
          <w:b/>
          <w:spacing w:val="-5"/>
          <w:sz w:val="24"/>
        </w:rPr>
      </w:pPr>
    </w:p>
    <w:p w:rsidR="00776B1C" w:rsidRDefault="00CA6100"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 xml:space="preserve">Screens  </w:t>
      </w:r>
      <w:r w:rsidR="00987F81">
        <w:rPr>
          <w:rFonts w:asciiTheme="majorHAnsi" w:hAnsiTheme="majorHAnsi" w:cstheme="majorHAnsi"/>
          <w:b/>
          <w:spacing w:val="-5"/>
          <w:sz w:val="24"/>
        </w:rPr>
        <w:tab/>
      </w:r>
      <w:r w:rsidR="00987F81">
        <w:rPr>
          <w:rFonts w:asciiTheme="majorHAnsi" w:hAnsiTheme="majorHAnsi" w:cstheme="majorHAnsi"/>
          <w:b/>
          <w:spacing w:val="-5"/>
          <w:sz w:val="24"/>
        </w:rPr>
        <w:tab/>
      </w:r>
      <w:r w:rsidR="00987F81">
        <w:rPr>
          <w:rFonts w:asciiTheme="majorHAnsi" w:hAnsiTheme="majorHAnsi" w:cstheme="majorHAnsi"/>
          <w:b/>
          <w:spacing w:val="-5"/>
          <w:sz w:val="24"/>
        </w:rPr>
        <w:tab/>
      </w:r>
      <w:r w:rsidR="00987F81">
        <w:rPr>
          <w:rFonts w:asciiTheme="majorHAnsi" w:hAnsiTheme="majorHAnsi" w:cstheme="majorHAnsi"/>
          <w:b/>
          <w:spacing w:val="-5"/>
          <w:sz w:val="24"/>
        </w:rPr>
        <w:tab/>
      </w:r>
      <w:r w:rsidR="00987F81">
        <w:rPr>
          <w:rFonts w:asciiTheme="majorHAnsi" w:hAnsiTheme="majorHAnsi" w:cstheme="majorHAnsi"/>
          <w:b/>
          <w:spacing w:val="-5"/>
          <w:sz w:val="24"/>
        </w:rPr>
        <w:tab/>
      </w:r>
      <w:r w:rsidR="00987F81">
        <w:rPr>
          <w:rFonts w:asciiTheme="majorHAnsi" w:hAnsiTheme="majorHAnsi" w:cstheme="majorHAnsi"/>
          <w:b/>
          <w:spacing w:val="-5"/>
          <w:sz w:val="24"/>
        </w:rPr>
        <w:tab/>
      </w:r>
      <w:r w:rsidRPr="00CA6100">
        <w:rPr>
          <w:rFonts w:asciiTheme="majorHAnsi" w:hAnsiTheme="majorHAnsi" w:cstheme="majorHAnsi"/>
          <w:b/>
          <w:spacing w:val="-5"/>
          <w:sz w:val="24"/>
        </w:rPr>
        <w:t xml:space="preserve">$25.00 </w:t>
      </w:r>
      <w:r w:rsidR="004758B3" w:rsidRPr="00CA6100">
        <w:rPr>
          <w:rFonts w:asciiTheme="majorHAnsi" w:hAnsiTheme="majorHAnsi" w:cstheme="majorHAnsi"/>
          <w:b/>
          <w:spacing w:val="-5"/>
          <w:sz w:val="24"/>
        </w:rPr>
        <w:t xml:space="preserve">each </w:t>
      </w:r>
      <w:r w:rsidR="004758B3">
        <w:rPr>
          <w:rFonts w:asciiTheme="majorHAnsi" w:hAnsiTheme="majorHAnsi" w:cstheme="majorHAnsi"/>
          <w:b/>
          <w:spacing w:val="-5"/>
          <w:sz w:val="24"/>
        </w:rPr>
        <w:t>Repair</w:t>
      </w:r>
      <w:r w:rsidR="00987F81">
        <w:rPr>
          <w:rFonts w:asciiTheme="majorHAnsi" w:hAnsiTheme="majorHAnsi" w:cstheme="majorHAnsi"/>
          <w:b/>
          <w:spacing w:val="-5"/>
          <w:sz w:val="24"/>
        </w:rPr>
        <w:t xml:space="preserve">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p>
    <w:p w:rsidR="00CA6100" w:rsidRPr="00CA6100" w:rsidRDefault="00CA6100"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$75.00/screen</w:t>
      </w:r>
      <w:r w:rsidR="00776B1C">
        <w:rPr>
          <w:rFonts w:asciiTheme="majorHAnsi" w:hAnsiTheme="majorHAnsi" w:cstheme="majorHAnsi"/>
          <w:b/>
          <w:spacing w:val="-5"/>
          <w:sz w:val="24"/>
        </w:rPr>
        <w:tab/>
      </w:r>
      <w:r w:rsidR="00776B1C">
        <w:rPr>
          <w:rFonts w:asciiTheme="majorHAnsi" w:hAnsiTheme="majorHAnsi" w:cstheme="majorHAnsi"/>
          <w:b/>
          <w:spacing w:val="-5"/>
          <w:sz w:val="24"/>
        </w:rPr>
        <w:tab/>
      </w:r>
      <w:r w:rsidR="00776B1C">
        <w:rPr>
          <w:rFonts w:asciiTheme="majorHAnsi" w:hAnsiTheme="majorHAnsi" w:cstheme="majorHAnsi"/>
          <w:b/>
          <w:spacing w:val="-5"/>
          <w:sz w:val="24"/>
        </w:rPr>
        <w:tab/>
      </w:r>
      <w:r w:rsidR="00776B1C">
        <w:rPr>
          <w:rFonts w:asciiTheme="majorHAnsi" w:hAnsiTheme="majorHAnsi" w:cstheme="majorHAnsi"/>
          <w:b/>
          <w:spacing w:val="-5"/>
          <w:sz w:val="24"/>
        </w:rPr>
        <w:tab/>
      </w:r>
      <w:r w:rsidR="00776B1C">
        <w:rPr>
          <w:rFonts w:asciiTheme="majorHAnsi" w:hAnsiTheme="majorHAnsi" w:cstheme="majorHAnsi"/>
          <w:b/>
          <w:spacing w:val="-5"/>
          <w:sz w:val="24"/>
        </w:rPr>
        <w:tab/>
      </w:r>
      <w:r w:rsidR="00776B1C" w:rsidRPr="00CA6100">
        <w:rPr>
          <w:rFonts w:asciiTheme="majorHAnsi" w:hAnsiTheme="majorHAnsi" w:cstheme="majorHAnsi"/>
          <w:b/>
          <w:spacing w:val="-5"/>
          <w:sz w:val="24"/>
        </w:rPr>
        <w:t xml:space="preserve">Screen replacement   </w:t>
      </w:r>
    </w:p>
    <w:p w:rsidR="00CA6100" w:rsidRPr="00CA6100" w:rsidRDefault="000A0EB9" w:rsidP="00CA6100">
      <w:pPr>
        <w:spacing w:after="240"/>
        <w:ind w:left="360" w:right="720"/>
        <w:rPr>
          <w:rFonts w:asciiTheme="majorHAnsi" w:hAnsiTheme="majorHAnsi" w:cstheme="majorHAnsi"/>
          <w:b/>
          <w:spacing w:val="-5"/>
          <w:sz w:val="24"/>
        </w:rPr>
      </w:pPr>
      <w:r>
        <w:rPr>
          <w:rFonts w:asciiTheme="majorHAnsi" w:hAnsiTheme="majorHAnsi" w:cstheme="majorHAnsi"/>
          <w:b/>
          <w:spacing w:val="-5"/>
          <w:sz w:val="24"/>
        </w:rPr>
        <w:lastRenderedPageBreak/>
        <w:t>Broken Glass/Windows</w:t>
      </w:r>
      <w:r w:rsidR="00CA6100" w:rsidRPr="00CA6100">
        <w:rPr>
          <w:rFonts w:asciiTheme="majorHAnsi" w:hAnsiTheme="majorHAnsi" w:cstheme="majorHAnsi"/>
          <w:b/>
          <w:spacing w:val="-5"/>
          <w:sz w:val="24"/>
        </w:rPr>
        <w:tab/>
      </w:r>
      <w:r w:rsidR="00CA6100" w:rsidRPr="00CA6100">
        <w:rPr>
          <w:rFonts w:asciiTheme="majorHAnsi" w:hAnsiTheme="majorHAnsi" w:cstheme="majorHAnsi"/>
          <w:b/>
          <w:spacing w:val="-5"/>
          <w:sz w:val="24"/>
        </w:rPr>
        <w:tab/>
      </w:r>
      <w:r w:rsidR="00CA6100" w:rsidRPr="00CA6100">
        <w:rPr>
          <w:rFonts w:asciiTheme="majorHAnsi" w:hAnsiTheme="majorHAnsi" w:cstheme="majorHAnsi"/>
          <w:b/>
          <w:spacing w:val="-5"/>
          <w:sz w:val="24"/>
        </w:rPr>
        <w:tab/>
      </w:r>
      <w:r w:rsidR="00CA6100" w:rsidRPr="00CA6100">
        <w:rPr>
          <w:rFonts w:asciiTheme="majorHAnsi" w:hAnsiTheme="majorHAnsi" w:cstheme="majorHAnsi"/>
          <w:b/>
          <w:spacing w:val="-5"/>
          <w:sz w:val="24"/>
        </w:rPr>
        <w:tab/>
        <w:t>Cost of materials &amp; labor</w:t>
      </w:r>
    </w:p>
    <w:p w:rsidR="00CA6100" w:rsidRPr="00CA6100" w:rsidRDefault="00CA6100"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Missing or damaged smoke</w:t>
      </w:r>
      <w:r w:rsidR="000A0EB9">
        <w:rPr>
          <w:rFonts w:asciiTheme="majorHAnsi" w:hAnsiTheme="majorHAnsi" w:cstheme="majorHAnsi"/>
          <w:b/>
          <w:spacing w:val="-5"/>
          <w:sz w:val="24"/>
        </w:rPr>
        <w:t xml:space="preserve">/CO2 </w:t>
      </w:r>
      <w:r w:rsidRPr="00CA6100">
        <w:rPr>
          <w:rFonts w:asciiTheme="majorHAnsi" w:hAnsiTheme="majorHAnsi" w:cstheme="majorHAnsi"/>
          <w:b/>
          <w:spacing w:val="-5"/>
          <w:sz w:val="24"/>
        </w:rPr>
        <w:t>detectors</w:t>
      </w:r>
      <w:r w:rsidRPr="00CA6100">
        <w:rPr>
          <w:rFonts w:asciiTheme="majorHAnsi" w:hAnsiTheme="majorHAnsi" w:cstheme="majorHAnsi"/>
          <w:b/>
          <w:spacing w:val="-5"/>
          <w:sz w:val="24"/>
        </w:rPr>
        <w:tab/>
      </w:r>
      <w:r w:rsidR="00D638E7">
        <w:rPr>
          <w:rFonts w:asciiTheme="majorHAnsi" w:hAnsiTheme="majorHAnsi" w:cstheme="majorHAnsi"/>
          <w:b/>
          <w:spacing w:val="-5"/>
          <w:sz w:val="24"/>
        </w:rPr>
        <w:tab/>
      </w:r>
      <w:r w:rsidRPr="00CA6100">
        <w:rPr>
          <w:rFonts w:asciiTheme="majorHAnsi" w:hAnsiTheme="majorHAnsi" w:cstheme="majorHAnsi"/>
          <w:b/>
          <w:spacing w:val="-5"/>
          <w:sz w:val="24"/>
        </w:rPr>
        <w:t>$50.00</w:t>
      </w:r>
    </w:p>
    <w:p w:rsidR="00CA6100" w:rsidRPr="00CA6100" w:rsidRDefault="00CA6100" w:rsidP="00776B1C">
      <w:pPr>
        <w:spacing w:after="240"/>
        <w:ind w:left="5040" w:right="720" w:hanging="4680"/>
        <w:rPr>
          <w:rFonts w:asciiTheme="majorHAnsi" w:hAnsiTheme="majorHAnsi" w:cstheme="majorHAnsi"/>
          <w:b/>
          <w:spacing w:val="-5"/>
          <w:sz w:val="24"/>
        </w:rPr>
      </w:pPr>
      <w:r w:rsidRPr="00CA6100">
        <w:rPr>
          <w:rFonts w:asciiTheme="majorHAnsi" w:hAnsiTheme="majorHAnsi" w:cstheme="majorHAnsi"/>
          <w:b/>
          <w:spacing w:val="-5"/>
          <w:sz w:val="24"/>
        </w:rPr>
        <w:t>Removing b</w:t>
      </w:r>
      <w:r w:rsidR="00987F81">
        <w:rPr>
          <w:rFonts w:asciiTheme="majorHAnsi" w:hAnsiTheme="majorHAnsi" w:cstheme="majorHAnsi"/>
          <w:b/>
          <w:spacing w:val="-5"/>
          <w:sz w:val="24"/>
        </w:rPr>
        <w:t>atteries from smoke detectors</w:t>
      </w:r>
      <w:r w:rsidR="00987F81">
        <w:rPr>
          <w:rFonts w:asciiTheme="majorHAnsi" w:hAnsiTheme="majorHAnsi" w:cstheme="majorHAnsi"/>
          <w:b/>
          <w:spacing w:val="-5"/>
          <w:sz w:val="24"/>
        </w:rPr>
        <w:tab/>
        <w:t>$5</w:t>
      </w:r>
      <w:r w:rsidRPr="00CA6100">
        <w:rPr>
          <w:rFonts w:asciiTheme="majorHAnsi" w:hAnsiTheme="majorHAnsi" w:cstheme="majorHAnsi"/>
          <w:b/>
          <w:spacing w:val="-5"/>
          <w:sz w:val="24"/>
        </w:rPr>
        <w:t xml:space="preserve">0.00 </w:t>
      </w:r>
      <w:r w:rsidR="00987F81" w:rsidRPr="000A0EB9">
        <w:rPr>
          <w:rFonts w:asciiTheme="majorHAnsi" w:hAnsiTheme="majorHAnsi" w:cstheme="majorHAnsi"/>
          <w:b/>
          <w:color w:val="FF0000"/>
          <w:spacing w:val="-5"/>
          <w:sz w:val="24"/>
        </w:rPr>
        <w:t>Fine</w:t>
      </w:r>
      <w:r w:rsidR="000A0EB9">
        <w:rPr>
          <w:rFonts w:asciiTheme="majorHAnsi" w:hAnsiTheme="majorHAnsi" w:cstheme="majorHAnsi"/>
          <w:b/>
          <w:color w:val="FF0000"/>
          <w:spacing w:val="-5"/>
          <w:sz w:val="24"/>
        </w:rPr>
        <w:t xml:space="preserve"> per detector &amp;</w:t>
      </w:r>
      <w:r w:rsidRPr="00CA6100">
        <w:rPr>
          <w:rFonts w:asciiTheme="majorHAnsi" w:hAnsiTheme="majorHAnsi" w:cstheme="majorHAnsi"/>
          <w:b/>
          <w:spacing w:val="-5"/>
          <w:sz w:val="24"/>
        </w:rPr>
        <w:t xml:space="preserve"> up to lease violation </w:t>
      </w:r>
    </w:p>
    <w:p w:rsidR="00CA6100" w:rsidRPr="00CA6100" w:rsidRDefault="00776B1C" w:rsidP="00CA6100">
      <w:pPr>
        <w:spacing w:after="240"/>
        <w:ind w:left="360" w:right="720"/>
        <w:rPr>
          <w:rFonts w:asciiTheme="majorHAnsi" w:hAnsiTheme="majorHAnsi" w:cstheme="majorHAnsi"/>
          <w:b/>
          <w:spacing w:val="-5"/>
          <w:sz w:val="24"/>
        </w:rPr>
      </w:pPr>
      <w:r>
        <w:rPr>
          <w:rFonts w:asciiTheme="majorHAnsi" w:hAnsiTheme="majorHAnsi" w:cstheme="majorHAnsi"/>
          <w:b/>
          <w:spacing w:val="-5"/>
          <w:sz w:val="24"/>
        </w:rPr>
        <w:t xml:space="preserve">Improper </w:t>
      </w:r>
      <w:r w:rsidR="00CA6100" w:rsidRPr="00CA6100">
        <w:rPr>
          <w:rFonts w:asciiTheme="majorHAnsi" w:hAnsiTheme="majorHAnsi" w:cstheme="majorHAnsi"/>
          <w:b/>
          <w:spacing w:val="-5"/>
          <w:sz w:val="24"/>
        </w:rPr>
        <w:t xml:space="preserve">use of facilities and/or appliances </w:t>
      </w:r>
      <w:r w:rsidR="00CA6100" w:rsidRPr="00CA6100">
        <w:rPr>
          <w:rFonts w:asciiTheme="majorHAnsi" w:hAnsiTheme="majorHAnsi" w:cstheme="majorHAnsi"/>
          <w:b/>
          <w:spacing w:val="-5"/>
          <w:sz w:val="24"/>
        </w:rPr>
        <w:tab/>
        <w:t>Cost of service/replacement</w:t>
      </w:r>
    </w:p>
    <w:p w:rsidR="00776B1C"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Furnace/water heater prime and relight</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t xml:space="preserve">$ 100.00 </w:t>
      </w:r>
    </w:p>
    <w:p w:rsidR="00776B1C" w:rsidRDefault="00776B1C" w:rsidP="00776B1C">
      <w:pPr>
        <w:ind w:left="5040" w:right="720" w:hanging="4680"/>
        <w:rPr>
          <w:rFonts w:asciiTheme="majorHAnsi" w:hAnsiTheme="majorHAnsi" w:cstheme="majorHAnsi"/>
          <w:b/>
          <w:spacing w:val="-5"/>
          <w:sz w:val="24"/>
        </w:rPr>
      </w:pPr>
      <w:r>
        <w:rPr>
          <w:rFonts w:asciiTheme="majorHAnsi" w:hAnsiTheme="majorHAnsi" w:cstheme="majorHAnsi"/>
          <w:b/>
          <w:spacing w:val="-5"/>
          <w:sz w:val="24"/>
        </w:rPr>
        <w:t>F</w:t>
      </w:r>
      <w:r w:rsidR="00CA6100" w:rsidRPr="00CA6100">
        <w:rPr>
          <w:rFonts w:asciiTheme="majorHAnsi" w:hAnsiTheme="majorHAnsi" w:cstheme="majorHAnsi"/>
          <w:b/>
          <w:spacing w:val="-5"/>
          <w:sz w:val="24"/>
        </w:rPr>
        <w:t>irst call (if done in-house)</w:t>
      </w:r>
      <w:r>
        <w:rPr>
          <w:rFonts w:asciiTheme="majorHAnsi" w:hAnsiTheme="majorHAnsi" w:cstheme="majorHAnsi"/>
          <w:b/>
          <w:spacing w:val="-5"/>
          <w:sz w:val="24"/>
        </w:rPr>
        <w:tab/>
      </w:r>
    </w:p>
    <w:p w:rsidR="00776B1C" w:rsidRDefault="00776B1C" w:rsidP="00776B1C">
      <w:pPr>
        <w:ind w:left="5040" w:right="720" w:hanging="4680"/>
        <w:rPr>
          <w:rFonts w:asciiTheme="majorHAnsi" w:hAnsiTheme="majorHAnsi" w:cstheme="majorHAnsi"/>
          <w:b/>
          <w:spacing w:val="-5"/>
          <w:sz w:val="24"/>
        </w:rPr>
      </w:pPr>
      <w:r>
        <w:rPr>
          <w:rFonts w:asciiTheme="majorHAnsi" w:hAnsiTheme="majorHAnsi" w:cstheme="majorHAnsi"/>
          <w:b/>
          <w:spacing w:val="-5"/>
          <w:sz w:val="24"/>
        </w:rPr>
        <w:t>S</w:t>
      </w:r>
      <w:r w:rsidRPr="00CA6100">
        <w:rPr>
          <w:rFonts w:asciiTheme="majorHAnsi" w:hAnsiTheme="majorHAnsi" w:cstheme="majorHAnsi"/>
          <w:b/>
          <w:spacing w:val="-5"/>
          <w:sz w:val="24"/>
        </w:rPr>
        <w:t>econd in house call</w:t>
      </w:r>
      <w:r>
        <w:rPr>
          <w:rFonts w:asciiTheme="majorHAnsi" w:hAnsiTheme="majorHAnsi" w:cstheme="majorHAnsi"/>
          <w:b/>
          <w:spacing w:val="-5"/>
          <w:sz w:val="24"/>
        </w:rPr>
        <w:tab/>
      </w:r>
      <w:r w:rsidRPr="00CA6100">
        <w:rPr>
          <w:rFonts w:asciiTheme="majorHAnsi" w:hAnsiTheme="majorHAnsi" w:cstheme="majorHAnsi"/>
          <w:b/>
          <w:spacing w:val="-5"/>
          <w:sz w:val="24"/>
        </w:rPr>
        <w:t>$150.00</w:t>
      </w:r>
      <w:r w:rsidR="000A0EB9">
        <w:rPr>
          <w:rFonts w:asciiTheme="majorHAnsi" w:hAnsiTheme="majorHAnsi" w:cstheme="majorHAnsi"/>
          <w:b/>
          <w:spacing w:val="-5"/>
          <w:sz w:val="24"/>
        </w:rPr>
        <w:t xml:space="preserve"> </w:t>
      </w:r>
      <w:r w:rsidR="000A0EB9" w:rsidRPr="000A0EB9">
        <w:rPr>
          <w:rFonts w:asciiTheme="majorHAnsi" w:hAnsiTheme="majorHAnsi" w:cstheme="majorHAnsi"/>
          <w:b/>
          <w:color w:val="FF0000"/>
          <w:spacing w:val="-5"/>
          <w:sz w:val="24"/>
        </w:rPr>
        <w:t>Plus $50.00 fine</w:t>
      </w:r>
    </w:p>
    <w:p w:rsidR="00776B1C" w:rsidRPr="00CA6100" w:rsidRDefault="00776B1C" w:rsidP="00776B1C">
      <w:pPr>
        <w:ind w:left="360" w:right="720"/>
        <w:rPr>
          <w:rFonts w:asciiTheme="majorHAnsi" w:hAnsiTheme="majorHAnsi" w:cstheme="majorHAnsi"/>
          <w:b/>
          <w:spacing w:val="-5"/>
          <w:sz w:val="24"/>
        </w:rPr>
      </w:pPr>
    </w:p>
    <w:p w:rsidR="00776B1C" w:rsidRDefault="00776B1C" w:rsidP="00776B1C">
      <w:pPr>
        <w:ind w:left="5040" w:right="720" w:hanging="4680"/>
        <w:rPr>
          <w:rFonts w:asciiTheme="majorHAnsi" w:hAnsiTheme="majorHAnsi" w:cstheme="majorHAnsi"/>
          <w:b/>
          <w:spacing w:val="-5"/>
          <w:sz w:val="24"/>
        </w:rPr>
      </w:pPr>
      <w:r>
        <w:rPr>
          <w:rFonts w:asciiTheme="majorHAnsi" w:hAnsiTheme="majorHAnsi" w:cstheme="majorHAnsi"/>
          <w:b/>
          <w:spacing w:val="-5"/>
          <w:sz w:val="24"/>
        </w:rPr>
        <w:t>Outside services will be the cost charged by a licensed vendor</w:t>
      </w:r>
      <w:r w:rsidR="000A0EB9">
        <w:rPr>
          <w:rFonts w:asciiTheme="majorHAnsi" w:hAnsiTheme="majorHAnsi" w:cstheme="majorHAnsi"/>
          <w:b/>
          <w:spacing w:val="-5"/>
          <w:sz w:val="24"/>
        </w:rPr>
        <w:t xml:space="preserve"> </w:t>
      </w:r>
      <w:r w:rsidR="000A0EB9">
        <w:rPr>
          <w:rFonts w:asciiTheme="majorHAnsi" w:hAnsiTheme="majorHAnsi" w:cstheme="majorHAnsi"/>
          <w:b/>
          <w:color w:val="FF0000"/>
          <w:spacing w:val="-5"/>
          <w:sz w:val="24"/>
        </w:rPr>
        <w:t>Plus the $50.00</w:t>
      </w:r>
      <w:r w:rsidR="000A0EB9" w:rsidRPr="000A0EB9">
        <w:rPr>
          <w:rFonts w:asciiTheme="majorHAnsi" w:hAnsiTheme="majorHAnsi" w:cstheme="majorHAnsi"/>
          <w:b/>
          <w:color w:val="FF0000"/>
          <w:spacing w:val="-5"/>
          <w:sz w:val="24"/>
        </w:rPr>
        <w:t xml:space="preserve"> fine</w:t>
      </w:r>
    </w:p>
    <w:p w:rsidR="00776B1C" w:rsidRDefault="00776B1C" w:rsidP="00776B1C">
      <w:pPr>
        <w:ind w:left="360" w:right="720"/>
        <w:rPr>
          <w:rFonts w:asciiTheme="majorHAnsi" w:hAnsiTheme="majorHAnsi" w:cstheme="majorHAnsi"/>
          <w:b/>
          <w:spacing w:val="-5"/>
          <w:sz w:val="24"/>
        </w:rPr>
      </w:pPr>
    </w:p>
    <w:p w:rsidR="00CA6100" w:rsidRDefault="00CA6100" w:rsidP="00776B1C">
      <w:pPr>
        <w:ind w:left="360" w:right="720"/>
        <w:rPr>
          <w:rFonts w:asciiTheme="majorHAnsi" w:hAnsiTheme="majorHAnsi" w:cstheme="majorHAnsi"/>
          <w:b/>
          <w:spacing w:val="-5"/>
          <w:sz w:val="24"/>
        </w:rPr>
      </w:pPr>
      <w:r w:rsidRPr="00CA6100">
        <w:rPr>
          <w:rFonts w:asciiTheme="majorHAnsi" w:hAnsiTheme="majorHAnsi" w:cstheme="majorHAnsi"/>
          <w:b/>
          <w:spacing w:val="-5"/>
          <w:sz w:val="24"/>
        </w:rPr>
        <w:t>This occur</w:t>
      </w:r>
      <w:r w:rsidR="00776B1C">
        <w:rPr>
          <w:rFonts w:asciiTheme="majorHAnsi" w:hAnsiTheme="majorHAnsi" w:cstheme="majorHAnsi"/>
          <w:b/>
          <w:spacing w:val="-5"/>
          <w:sz w:val="24"/>
        </w:rPr>
        <w:t>s</w:t>
      </w:r>
      <w:r w:rsidRPr="00CA6100">
        <w:rPr>
          <w:rFonts w:asciiTheme="majorHAnsi" w:hAnsiTheme="majorHAnsi" w:cstheme="majorHAnsi"/>
          <w:b/>
          <w:spacing w:val="-5"/>
          <w:sz w:val="24"/>
        </w:rPr>
        <w:t xml:space="preserve"> when the tenant runs out of oil</w:t>
      </w:r>
      <w:r w:rsidR="00776B1C">
        <w:rPr>
          <w:rFonts w:asciiTheme="majorHAnsi" w:hAnsiTheme="majorHAnsi" w:cstheme="majorHAnsi"/>
          <w:b/>
          <w:spacing w:val="-5"/>
          <w:sz w:val="24"/>
        </w:rPr>
        <w:t xml:space="preserve"> o</w:t>
      </w:r>
      <w:r w:rsidRPr="00CA6100">
        <w:rPr>
          <w:rFonts w:asciiTheme="majorHAnsi" w:hAnsiTheme="majorHAnsi" w:cstheme="majorHAnsi"/>
          <w:b/>
          <w:spacing w:val="-5"/>
          <w:sz w:val="24"/>
        </w:rPr>
        <w:t>r services are terminated</w:t>
      </w:r>
      <w:r w:rsidR="00776B1C">
        <w:rPr>
          <w:rFonts w:asciiTheme="majorHAnsi" w:hAnsiTheme="majorHAnsi" w:cstheme="majorHAnsi"/>
          <w:b/>
          <w:spacing w:val="-5"/>
          <w:sz w:val="24"/>
        </w:rPr>
        <w:t xml:space="preserve"> by provider for non-payment. I</w:t>
      </w:r>
      <w:r w:rsidRPr="00CA6100">
        <w:rPr>
          <w:rFonts w:asciiTheme="majorHAnsi" w:hAnsiTheme="majorHAnsi" w:cstheme="majorHAnsi"/>
          <w:b/>
          <w:spacing w:val="-5"/>
          <w:sz w:val="24"/>
        </w:rPr>
        <w:t>f contractor is called the tenant is liable for all costs incurred from their negligence.</w:t>
      </w:r>
    </w:p>
    <w:p w:rsidR="000A0EB9" w:rsidRPr="00CA6100" w:rsidRDefault="000A0EB9" w:rsidP="00776B1C">
      <w:pPr>
        <w:ind w:left="360" w:right="720"/>
        <w:rPr>
          <w:rFonts w:asciiTheme="majorHAnsi" w:hAnsiTheme="majorHAnsi" w:cstheme="majorHAnsi"/>
          <w:b/>
          <w:spacing w:val="-5"/>
          <w:sz w:val="24"/>
        </w:rPr>
      </w:pPr>
    </w:p>
    <w:p w:rsidR="00CA6100" w:rsidRDefault="00CA6100"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 xml:space="preserve">Damage to </w:t>
      </w:r>
      <w:r w:rsidR="000A0EB9">
        <w:rPr>
          <w:rFonts w:asciiTheme="majorHAnsi" w:hAnsiTheme="majorHAnsi" w:cstheme="majorHAnsi"/>
          <w:b/>
          <w:spacing w:val="-5"/>
          <w:sz w:val="24"/>
        </w:rPr>
        <w:t xml:space="preserve">WHA </w:t>
      </w:r>
      <w:r w:rsidRPr="00CA6100">
        <w:rPr>
          <w:rFonts w:asciiTheme="majorHAnsi" w:hAnsiTheme="majorHAnsi" w:cstheme="majorHAnsi"/>
          <w:b/>
          <w:spacing w:val="-5"/>
          <w:sz w:val="24"/>
        </w:rPr>
        <w:t>Washers and Dryers</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t>$60.00 per occurrence</w:t>
      </w:r>
    </w:p>
    <w:p w:rsidR="000A0EB9" w:rsidRPr="000A0EB9" w:rsidRDefault="000A0EB9" w:rsidP="00CA6100">
      <w:pPr>
        <w:spacing w:after="240"/>
        <w:ind w:left="360" w:right="720"/>
        <w:rPr>
          <w:rFonts w:asciiTheme="majorHAnsi" w:hAnsiTheme="majorHAnsi" w:cstheme="majorHAnsi"/>
          <w:b/>
          <w:color w:val="FF0000"/>
          <w:spacing w:val="-5"/>
          <w:sz w:val="24"/>
        </w:rPr>
      </w:pPr>
      <w:r w:rsidRPr="000A0EB9">
        <w:rPr>
          <w:rFonts w:asciiTheme="majorHAnsi" w:hAnsiTheme="majorHAnsi" w:cstheme="majorHAnsi"/>
          <w:b/>
          <w:color w:val="FF0000"/>
          <w:spacing w:val="-5"/>
          <w:sz w:val="24"/>
        </w:rPr>
        <w:lastRenderedPageBreak/>
        <w:t>WHA does not service tenant owned appliances and any and all damage caused by tenant owned/installed appliance will be the sole responsibility of the tenant and they will be billed for the actual cost of any and all repairs/replacements.</w:t>
      </w:r>
    </w:p>
    <w:p w:rsidR="00CA6100" w:rsidRPr="00CA6100" w:rsidRDefault="00CA6100"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Damages beyond wear and tear in unit</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t>Cost of labor &amp; materials</w:t>
      </w:r>
    </w:p>
    <w:p w:rsidR="00CA6100" w:rsidRPr="00CA6100" w:rsidRDefault="00CA6100"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 xml:space="preserve">Oil spills –Driveways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$75.00 per occurrence</w:t>
      </w:r>
    </w:p>
    <w:p w:rsidR="00CA6100" w:rsidRPr="00CA6100" w:rsidRDefault="00CA6100"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Pet waste disposal</w:t>
      </w:r>
      <w:r w:rsidRPr="00CA6100">
        <w:rPr>
          <w:rFonts w:asciiTheme="majorHAnsi" w:hAnsiTheme="majorHAnsi" w:cstheme="majorHAnsi"/>
          <w:b/>
          <w:spacing w:val="-5"/>
          <w:sz w:val="24"/>
        </w:rPr>
        <w:tab/>
        <w:t xml:space="preserve">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 xml:space="preserve"> $25.00 per occurrence</w:t>
      </w:r>
    </w:p>
    <w:p w:rsidR="00CA6100" w:rsidRPr="00CA6100" w:rsidRDefault="00CA6100" w:rsidP="00776B1C">
      <w:pPr>
        <w:spacing w:after="240"/>
        <w:ind w:left="5040" w:right="720" w:hanging="4680"/>
        <w:rPr>
          <w:rFonts w:asciiTheme="majorHAnsi" w:hAnsiTheme="majorHAnsi" w:cstheme="majorHAnsi"/>
          <w:b/>
          <w:spacing w:val="-5"/>
          <w:sz w:val="24"/>
        </w:rPr>
      </w:pPr>
      <w:r w:rsidRPr="00CA6100">
        <w:rPr>
          <w:rFonts w:asciiTheme="majorHAnsi" w:hAnsiTheme="majorHAnsi" w:cstheme="majorHAnsi"/>
          <w:b/>
          <w:spacing w:val="-5"/>
          <w:sz w:val="24"/>
        </w:rPr>
        <w:t>Window shades or blinds</w:t>
      </w:r>
      <w:r w:rsidRPr="00CA6100">
        <w:rPr>
          <w:rFonts w:asciiTheme="majorHAnsi" w:hAnsiTheme="majorHAnsi" w:cstheme="majorHAnsi"/>
          <w:b/>
          <w:spacing w:val="-5"/>
          <w:sz w:val="24"/>
        </w:rPr>
        <w:tab/>
      </w:r>
      <w:r w:rsidR="000A0EB9">
        <w:rPr>
          <w:rFonts w:asciiTheme="majorHAnsi" w:hAnsiTheme="majorHAnsi" w:cstheme="majorHAnsi"/>
          <w:b/>
          <w:spacing w:val="-5"/>
          <w:sz w:val="24"/>
        </w:rPr>
        <w:t>If window shades or blinds are provided, we do not repair or replace them.</w:t>
      </w:r>
    </w:p>
    <w:p w:rsidR="00CA6100" w:rsidRDefault="00CA6100"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 xml:space="preserve">Replace broken toilet seats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$25.00 per occurrence</w:t>
      </w:r>
    </w:p>
    <w:p w:rsidR="00776B1C" w:rsidRPr="00CA6100" w:rsidRDefault="00776B1C" w:rsidP="00CA6100">
      <w:pPr>
        <w:spacing w:after="240"/>
        <w:ind w:left="360" w:right="720"/>
        <w:rPr>
          <w:rFonts w:asciiTheme="majorHAnsi" w:hAnsiTheme="majorHAnsi" w:cstheme="majorHAnsi"/>
          <w:b/>
          <w:spacing w:val="-5"/>
          <w:sz w:val="24"/>
        </w:rPr>
      </w:pPr>
      <w:r>
        <w:rPr>
          <w:rFonts w:asciiTheme="majorHAnsi" w:hAnsiTheme="majorHAnsi" w:cstheme="majorHAnsi"/>
          <w:b/>
          <w:spacing w:val="-5"/>
          <w:sz w:val="24"/>
        </w:rPr>
        <w:t>Replace Broken toilets (tenant caused)</w:t>
      </w:r>
      <w:r>
        <w:rPr>
          <w:rFonts w:asciiTheme="majorHAnsi" w:hAnsiTheme="majorHAnsi" w:cstheme="majorHAnsi"/>
          <w:b/>
          <w:spacing w:val="-5"/>
          <w:sz w:val="24"/>
        </w:rPr>
        <w:tab/>
      </w:r>
      <w:r>
        <w:rPr>
          <w:rFonts w:asciiTheme="majorHAnsi" w:hAnsiTheme="majorHAnsi" w:cstheme="majorHAnsi"/>
          <w:b/>
          <w:spacing w:val="-5"/>
          <w:sz w:val="24"/>
        </w:rPr>
        <w:tab/>
        <w:t>$</w:t>
      </w:r>
      <w:r w:rsidR="00B62459">
        <w:rPr>
          <w:rFonts w:asciiTheme="majorHAnsi" w:hAnsiTheme="majorHAnsi" w:cstheme="majorHAnsi"/>
          <w:b/>
          <w:spacing w:val="-5"/>
          <w:sz w:val="24"/>
        </w:rPr>
        <w:t>275.00</w:t>
      </w:r>
    </w:p>
    <w:p w:rsidR="00B62459"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Light bulbs &amp; installation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 xml:space="preserve">$7.50 per bulb </w:t>
      </w:r>
    </w:p>
    <w:p w:rsidR="00CA6100" w:rsidRP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 xml:space="preserve">* This does not </w:t>
      </w:r>
      <w:r w:rsidR="00B62459">
        <w:rPr>
          <w:rFonts w:asciiTheme="majorHAnsi" w:hAnsiTheme="majorHAnsi" w:cstheme="majorHAnsi"/>
          <w:b/>
          <w:spacing w:val="-5"/>
          <w:sz w:val="24"/>
        </w:rPr>
        <w:t>in</w:t>
      </w:r>
      <w:r w:rsidRPr="00CA6100">
        <w:rPr>
          <w:rFonts w:asciiTheme="majorHAnsi" w:hAnsiTheme="majorHAnsi" w:cstheme="majorHAnsi"/>
          <w:b/>
          <w:spacing w:val="-5"/>
          <w:sz w:val="24"/>
        </w:rPr>
        <w:t xml:space="preserve">clude WHA installed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fluorescent bulbs</w:t>
      </w:r>
    </w:p>
    <w:p w:rsidR="002860FA" w:rsidRPr="00E6254C" w:rsidRDefault="002860FA" w:rsidP="00E6254C">
      <w:pPr>
        <w:shd w:val="clear" w:color="auto" w:fill="D9D9D9" w:themeFill="background1" w:themeFillShade="D9"/>
        <w:ind w:left="360" w:right="720"/>
        <w:rPr>
          <w:rFonts w:asciiTheme="majorHAnsi" w:hAnsiTheme="majorHAnsi" w:cstheme="majorHAnsi"/>
          <w:b/>
          <w:color w:val="FF0000"/>
          <w:spacing w:val="-5"/>
          <w:sz w:val="28"/>
        </w:rPr>
      </w:pPr>
      <w:r w:rsidRPr="00E6254C">
        <w:rPr>
          <w:rFonts w:asciiTheme="majorHAnsi" w:hAnsiTheme="majorHAnsi" w:cstheme="majorHAnsi"/>
          <w:b/>
          <w:color w:val="FF0000"/>
          <w:spacing w:val="-5"/>
          <w:sz w:val="28"/>
        </w:rPr>
        <w:t>Plumbing</w:t>
      </w:r>
    </w:p>
    <w:p w:rsidR="002860FA" w:rsidRPr="00CA6100" w:rsidRDefault="002860FA" w:rsidP="002860FA">
      <w:pPr>
        <w:spacing w:after="120"/>
        <w:ind w:left="360" w:right="720"/>
        <w:rPr>
          <w:rFonts w:asciiTheme="majorHAnsi" w:hAnsiTheme="majorHAnsi" w:cstheme="majorHAnsi"/>
          <w:b/>
          <w:spacing w:val="-5"/>
          <w:sz w:val="24"/>
        </w:rPr>
      </w:pPr>
      <w:r w:rsidRPr="00CA6100">
        <w:rPr>
          <w:rFonts w:asciiTheme="majorHAnsi" w:hAnsiTheme="majorHAnsi" w:cstheme="majorHAnsi"/>
          <w:b/>
          <w:spacing w:val="-5"/>
          <w:sz w:val="24"/>
        </w:rPr>
        <w:lastRenderedPageBreak/>
        <w:t xml:space="preserve">Removal of foreign objects in plumbing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t>Cost of service</w:t>
      </w:r>
    </w:p>
    <w:p w:rsidR="002860FA" w:rsidRDefault="002860FA" w:rsidP="00CA6100">
      <w:pPr>
        <w:ind w:left="360" w:right="720"/>
        <w:rPr>
          <w:rFonts w:asciiTheme="majorHAnsi" w:hAnsiTheme="majorHAnsi" w:cstheme="majorHAnsi"/>
          <w:b/>
          <w:spacing w:val="-5"/>
          <w:sz w:val="24"/>
        </w:rPr>
      </w:pPr>
    </w:p>
    <w:p w:rsidR="00CA6100" w:rsidRPr="00CA6100" w:rsidRDefault="00CA6100" w:rsidP="00987F81">
      <w:pPr>
        <w:ind w:left="5040" w:right="720" w:hanging="4680"/>
        <w:rPr>
          <w:rFonts w:asciiTheme="majorHAnsi" w:hAnsiTheme="majorHAnsi" w:cstheme="majorHAnsi"/>
          <w:b/>
          <w:spacing w:val="-5"/>
          <w:sz w:val="24"/>
        </w:rPr>
      </w:pPr>
      <w:r w:rsidRPr="00CA6100">
        <w:rPr>
          <w:rFonts w:asciiTheme="majorHAnsi" w:hAnsiTheme="majorHAnsi" w:cstheme="majorHAnsi"/>
          <w:b/>
          <w:spacing w:val="-5"/>
          <w:sz w:val="24"/>
        </w:rPr>
        <w:t>Clogged drains, toilets and garbage disposals</w:t>
      </w:r>
      <w:r w:rsidRPr="00CA6100">
        <w:rPr>
          <w:rFonts w:asciiTheme="majorHAnsi" w:hAnsiTheme="majorHAnsi" w:cstheme="majorHAnsi"/>
          <w:b/>
          <w:spacing w:val="-5"/>
          <w:sz w:val="24"/>
        </w:rPr>
        <w:tab/>
        <w:t xml:space="preserve">$45.00 per occurrence </w:t>
      </w:r>
      <w:r w:rsidR="004758B3" w:rsidRPr="00CA6100">
        <w:rPr>
          <w:rFonts w:asciiTheme="majorHAnsi" w:hAnsiTheme="majorHAnsi" w:cstheme="majorHAnsi"/>
          <w:b/>
          <w:spacing w:val="-5"/>
          <w:sz w:val="24"/>
        </w:rPr>
        <w:t>if</w:t>
      </w:r>
      <w:r w:rsidRPr="00CA6100">
        <w:rPr>
          <w:rFonts w:asciiTheme="majorHAnsi" w:hAnsiTheme="majorHAnsi" w:cstheme="majorHAnsi"/>
          <w:b/>
          <w:spacing w:val="-5"/>
          <w:sz w:val="24"/>
        </w:rPr>
        <w:t xml:space="preserve"> able to repair in-house</w:t>
      </w:r>
    </w:p>
    <w:p w:rsidR="00CA6100" w:rsidRPr="00CA6100" w:rsidRDefault="00987F81" w:rsidP="006C72DB">
      <w:pPr>
        <w:ind w:left="5040" w:right="720"/>
        <w:rPr>
          <w:rFonts w:asciiTheme="majorHAnsi" w:hAnsiTheme="majorHAnsi" w:cstheme="majorHAnsi"/>
          <w:b/>
          <w:spacing w:val="-5"/>
          <w:sz w:val="24"/>
        </w:rPr>
      </w:pPr>
      <w:r>
        <w:rPr>
          <w:rFonts w:asciiTheme="majorHAnsi" w:hAnsiTheme="majorHAnsi" w:cstheme="majorHAnsi"/>
          <w:b/>
          <w:spacing w:val="-5"/>
          <w:sz w:val="24"/>
        </w:rPr>
        <w:t>If not, actual outside C</w:t>
      </w:r>
      <w:r w:rsidR="00CA6100" w:rsidRPr="00CA6100">
        <w:rPr>
          <w:rFonts w:asciiTheme="majorHAnsi" w:hAnsiTheme="majorHAnsi" w:cstheme="majorHAnsi"/>
          <w:b/>
          <w:spacing w:val="-5"/>
          <w:sz w:val="24"/>
        </w:rPr>
        <w:t>ontractor cost will be charged.</w:t>
      </w:r>
    </w:p>
    <w:p w:rsidR="00CA6100" w:rsidRPr="00CA6100" w:rsidRDefault="00CA6100"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Garbage disposal repair/replacement</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t>$100 repair/$250 replacement</w:t>
      </w:r>
    </w:p>
    <w:p w:rsidR="00CA6100" w:rsidRP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 xml:space="preserve">Light fixtures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Fixtures $30.00</w:t>
      </w:r>
    </w:p>
    <w:p w:rsidR="00B40117" w:rsidRDefault="00CA6100" w:rsidP="00B40117">
      <w:pPr>
        <w:spacing w:after="120"/>
        <w:ind w:left="5040" w:right="720" w:hanging="4680"/>
        <w:rPr>
          <w:rFonts w:asciiTheme="majorHAnsi" w:hAnsiTheme="majorHAnsi" w:cstheme="majorHAnsi"/>
          <w:b/>
          <w:spacing w:val="-5"/>
          <w:sz w:val="24"/>
        </w:rPr>
      </w:pPr>
      <w:r w:rsidRPr="00CA6100">
        <w:rPr>
          <w:rFonts w:asciiTheme="majorHAnsi" w:hAnsiTheme="majorHAnsi" w:cstheme="majorHAnsi"/>
          <w:b/>
          <w:spacing w:val="-5"/>
          <w:sz w:val="24"/>
        </w:rPr>
        <w:t xml:space="preserve">Globes only </w:t>
      </w:r>
      <w:r w:rsidRPr="00CA6100">
        <w:rPr>
          <w:rFonts w:asciiTheme="majorHAnsi" w:hAnsiTheme="majorHAnsi" w:cstheme="majorHAnsi"/>
          <w:b/>
          <w:spacing w:val="-5"/>
          <w:sz w:val="24"/>
        </w:rPr>
        <w:tab/>
        <w:t xml:space="preserve">$20.00 </w:t>
      </w:r>
    </w:p>
    <w:p w:rsidR="00CA6100" w:rsidRPr="00CA6100" w:rsidRDefault="00CA6100" w:rsidP="00B40117">
      <w:pPr>
        <w:spacing w:after="120"/>
        <w:ind w:left="5040" w:right="720"/>
        <w:rPr>
          <w:rFonts w:asciiTheme="majorHAnsi" w:hAnsiTheme="majorHAnsi" w:cstheme="majorHAnsi"/>
          <w:b/>
          <w:spacing w:val="-5"/>
          <w:sz w:val="24"/>
        </w:rPr>
      </w:pPr>
      <w:r w:rsidRPr="00CA6100">
        <w:rPr>
          <w:rFonts w:asciiTheme="majorHAnsi" w:hAnsiTheme="majorHAnsi" w:cstheme="majorHAnsi"/>
          <w:b/>
          <w:spacing w:val="-5"/>
          <w:sz w:val="24"/>
        </w:rPr>
        <w:t>(resident fault, not clip failure)</w:t>
      </w:r>
    </w:p>
    <w:p w:rsidR="00CA6100" w:rsidRP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 xml:space="preserve">Holes in wall (repair less than 6 inches </w:t>
      </w:r>
    </w:p>
    <w:p w:rsid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in diameter)</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$25.00</w:t>
      </w:r>
      <w:r w:rsidRPr="00CA6100">
        <w:rPr>
          <w:rFonts w:asciiTheme="majorHAnsi" w:hAnsiTheme="majorHAnsi" w:cstheme="majorHAnsi"/>
          <w:b/>
          <w:spacing w:val="-5"/>
          <w:sz w:val="24"/>
        </w:rPr>
        <w:tab/>
      </w:r>
    </w:p>
    <w:p w:rsidR="000A0EB9" w:rsidRPr="00CA6100" w:rsidRDefault="000A0EB9" w:rsidP="00CA6100">
      <w:pPr>
        <w:ind w:left="360" w:right="720"/>
        <w:rPr>
          <w:rFonts w:asciiTheme="majorHAnsi" w:hAnsiTheme="majorHAnsi" w:cstheme="majorHAnsi"/>
          <w:b/>
          <w:spacing w:val="-5"/>
          <w:sz w:val="24"/>
        </w:rPr>
      </w:pPr>
      <w:r>
        <w:rPr>
          <w:rFonts w:asciiTheme="majorHAnsi" w:hAnsiTheme="majorHAnsi" w:cstheme="majorHAnsi"/>
          <w:b/>
          <w:spacing w:val="-5"/>
          <w:sz w:val="24"/>
        </w:rPr>
        <w:t>Holes in walls larger than 6”</w:t>
      </w:r>
      <w:r w:rsidR="00AC6B0A">
        <w:rPr>
          <w:rFonts w:asciiTheme="majorHAnsi" w:hAnsiTheme="majorHAnsi" w:cstheme="majorHAnsi"/>
          <w:b/>
          <w:spacing w:val="-5"/>
          <w:sz w:val="24"/>
        </w:rPr>
        <w:tab/>
      </w:r>
      <w:r w:rsidR="00AC6B0A">
        <w:rPr>
          <w:rFonts w:asciiTheme="majorHAnsi" w:hAnsiTheme="majorHAnsi" w:cstheme="majorHAnsi"/>
          <w:b/>
          <w:spacing w:val="-5"/>
          <w:sz w:val="24"/>
        </w:rPr>
        <w:tab/>
      </w:r>
      <w:r w:rsidR="00AC6B0A">
        <w:rPr>
          <w:rFonts w:asciiTheme="majorHAnsi" w:hAnsiTheme="majorHAnsi" w:cstheme="majorHAnsi"/>
          <w:b/>
          <w:spacing w:val="-5"/>
          <w:sz w:val="24"/>
        </w:rPr>
        <w:tab/>
        <w:t>$75.00 or actual cost of repair</w:t>
      </w:r>
    </w:p>
    <w:p w:rsidR="00CA6100" w:rsidRPr="00CA6100" w:rsidRDefault="00CA6100" w:rsidP="00CA6100">
      <w:pPr>
        <w:ind w:left="360" w:right="720"/>
        <w:rPr>
          <w:rFonts w:asciiTheme="majorHAnsi" w:hAnsiTheme="majorHAnsi" w:cstheme="majorHAnsi"/>
          <w:b/>
          <w:spacing w:val="-5"/>
          <w:sz w:val="24"/>
        </w:rPr>
      </w:pPr>
    </w:p>
    <w:p w:rsidR="00CA6100" w:rsidRPr="00CA6100" w:rsidRDefault="00837269" w:rsidP="00CA6100">
      <w:pPr>
        <w:ind w:left="360" w:right="720"/>
        <w:rPr>
          <w:rFonts w:asciiTheme="majorHAnsi" w:hAnsiTheme="majorHAnsi" w:cstheme="majorHAnsi"/>
          <w:b/>
          <w:spacing w:val="-5"/>
          <w:sz w:val="24"/>
        </w:rPr>
      </w:pPr>
      <w:r>
        <w:rPr>
          <w:rFonts w:asciiTheme="majorHAnsi" w:hAnsiTheme="majorHAnsi" w:cstheme="majorHAnsi"/>
          <w:b/>
          <w:spacing w:val="-5"/>
          <w:sz w:val="24"/>
        </w:rPr>
        <w:t>Replace</w:t>
      </w:r>
      <w:r w:rsidR="00CA6100" w:rsidRPr="00CA6100">
        <w:rPr>
          <w:rFonts w:asciiTheme="majorHAnsi" w:hAnsiTheme="majorHAnsi" w:cstheme="majorHAnsi"/>
          <w:b/>
          <w:spacing w:val="-5"/>
          <w:sz w:val="24"/>
        </w:rPr>
        <w:t xml:space="preserve"> broken stove handles</w:t>
      </w:r>
      <w:r w:rsidR="00CA6100" w:rsidRPr="00CA6100">
        <w:rPr>
          <w:rFonts w:asciiTheme="majorHAnsi" w:hAnsiTheme="majorHAnsi" w:cstheme="majorHAnsi"/>
          <w:b/>
          <w:spacing w:val="-5"/>
          <w:sz w:val="24"/>
        </w:rPr>
        <w:tab/>
      </w:r>
      <w:r w:rsidR="00CA6100" w:rsidRPr="00CA6100">
        <w:rPr>
          <w:rFonts w:asciiTheme="majorHAnsi" w:hAnsiTheme="majorHAnsi" w:cstheme="majorHAnsi"/>
          <w:b/>
          <w:spacing w:val="-5"/>
          <w:sz w:val="24"/>
        </w:rPr>
        <w:tab/>
      </w:r>
      <w:r w:rsidR="00CA6100" w:rsidRPr="00CA6100">
        <w:rPr>
          <w:rFonts w:asciiTheme="majorHAnsi" w:hAnsiTheme="majorHAnsi" w:cstheme="majorHAnsi"/>
          <w:b/>
          <w:spacing w:val="-5"/>
          <w:sz w:val="24"/>
        </w:rPr>
        <w:tab/>
        <w:t>$75.00</w:t>
      </w:r>
    </w:p>
    <w:p w:rsidR="00CA6100" w:rsidRPr="00CA6100" w:rsidRDefault="00CA6100" w:rsidP="00CA6100">
      <w:pPr>
        <w:ind w:left="360" w:right="720"/>
        <w:rPr>
          <w:rFonts w:asciiTheme="majorHAnsi" w:hAnsiTheme="majorHAnsi" w:cstheme="majorHAnsi"/>
          <w:b/>
          <w:spacing w:val="-5"/>
          <w:sz w:val="24"/>
        </w:rPr>
      </w:pPr>
    </w:p>
    <w:p w:rsidR="00CA6100" w:rsidRP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Replace broken refrigerator handles</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t>$50.00</w:t>
      </w:r>
    </w:p>
    <w:p w:rsidR="00B40117" w:rsidRDefault="00B40117" w:rsidP="00CA6100">
      <w:pPr>
        <w:ind w:left="360" w:right="720"/>
        <w:rPr>
          <w:rFonts w:asciiTheme="majorHAnsi" w:hAnsiTheme="majorHAnsi" w:cstheme="majorHAnsi"/>
          <w:b/>
          <w:spacing w:val="-5"/>
          <w:sz w:val="24"/>
        </w:rPr>
      </w:pPr>
    </w:p>
    <w:p w:rsidR="00CA6100" w:rsidRP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Stove knobs</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$10.00 each (if replaceable)</w:t>
      </w:r>
    </w:p>
    <w:p w:rsidR="00B40117" w:rsidRDefault="00B40117" w:rsidP="00CA6100">
      <w:pPr>
        <w:ind w:left="360" w:right="720"/>
        <w:rPr>
          <w:rFonts w:asciiTheme="majorHAnsi" w:hAnsiTheme="majorHAnsi" w:cstheme="majorHAnsi"/>
          <w:b/>
          <w:spacing w:val="-5"/>
          <w:sz w:val="24"/>
        </w:rPr>
      </w:pPr>
    </w:p>
    <w:p w:rsidR="00CA6100" w:rsidRP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lastRenderedPageBreak/>
        <w:t>Stove replacements</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$450.00</w:t>
      </w:r>
    </w:p>
    <w:p w:rsidR="00B40117" w:rsidRDefault="00B40117" w:rsidP="00CA6100">
      <w:pPr>
        <w:ind w:left="360" w:right="720"/>
        <w:rPr>
          <w:rFonts w:asciiTheme="majorHAnsi" w:hAnsiTheme="majorHAnsi" w:cstheme="majorHAnsi"/>
          <w:b/>
          <w:spacing w:val="-5"/>
          <w:sz w:val="24"/>
        </w:rPr>
      </w:pPr>
    </w:p>
    <w:p w:rsidR="00CA6100" w:rsidRP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Refrigerator replacements</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 xml:space="preserve">$550.00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p>
    <w:p w:rsidR="00CA6100" w:rsidRP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More than 6 inches (hole repair)</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 xml:space="preserve">$50.00 for holes larger than 6” inches   </w:t>
      </w:r>
    </w:p>
    <w:p w:rsidR="00CA6100" w:rsidRPr="00CA6100" w:rsidRDefault="00CA6100" w:rsidP="00B40117">
      <w:pPr>
        <w:spacing w:after="240"/>
        <w:ind w:left="5040" w:right="720" w:hanging="4680"/>
        <w:rPr>
          <w:rFonts w:asciiTheme="majorHAnsi" w:hAnsiTheme="majorHAnsi" w:cstheme="majorHAnsi"/>
          <w:b/>
          <w:spacing w:val="-5"/>
          <w:sz w:val="24"/>
        </w:rPr>
      </w:pPr>
      <w:r w:rsidRPr="00CA6100">
        <w:rPr>
          <w:rFonts w:asciiTheme="majorHAnsi" w:hAnsiTheme="majorHAnsi" w:cstheme="majorHAnsi"/>
          <w:b/>
          <w:spacing w:val="-5"/>
          <w:sz w:val="24"/>
        </w:rPr>
        <w:t>Larger than 6”</w:t>
      </w:r>
      <w:r w:rsidRPr="00CA6100">
        <w:rPr>
          <w:rFonts w:asciiTheme="majorHAnsi" w:hAnsiTheme="majorHAnsi" w:cstheme="majorHAnsi"/>
          <w:b/>
          <w:spacing w:val="-5"/>
          <w:sz w:val="24"/>
        </w:rPr>
        <w:tab/>
        <w:t xml:space="preserve">$ actual charges for supplies, material and labor      </w:t>
      </w:r>
    </w:p>
    <w:p w:rsid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Split heating units –Deep Cleaning</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$400.00</w:t>
      </w:r>
    </w:p>
    <w:p w:rsidR="00B40117" w:rsidRPr="00CA6100" w:rsidRDefault="00B40117" w:rsidP="00CA6100">
      <w:pPr>
        <w:ind w:left="360" w:right="720"/>
        <w:rPr>
          <w:rFonts w:asciiTheme="majorHAnsi" w:hAnsiTheme="majorHAnsi" w:cstheme="majorHAnsi"/>
          <w:b/>
          <w:spacing w:val="-5"/>
          <w:sz w:val="24"/>
        </w:rPr>
      </w:pPr>
    </w:p>
    <w:p w:rsidR="00CA6100" w:rsidRPr="00CA6100" w:rsidRDefault="00CA6100"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Broken/lost outlet covers                                                $10.00</w:t>
      </w:r>
    </w:p>
    <w:p w:rsidR="00CA6100" w:rsidRPr="00CA6100" w:rsidRDefault="00CA6100" w:rsidP="00CA6100">
      <w:pPr>
        <w:ind w:left="360" w:right="720"/>
        <w:rPr>
          <w:rFonts w:asciiTheme="majorHAnsi" w:hAnsiTheme="majorHAnsi" w:cstheme="majorHAnsi"/>
          <w:b/>
          <w:spacing w:val="-5"/>
          <w:sz w:val="24"/>
        </w:rPr>
      </w:pPr>
      <w:r w:rsidRPr="00CA6100">
        <w:rPr>
          <w:rFonts w:asciiTheme="majorHAnsi" w:hAnsiTheme="majorHAnsi" w:cstheme="majorHAnsi"/>
          <w:b/>
          <w:spacing w:val="-5"/>
          <w:sz w:val="24"/>
        </w:rPr>
        <w:t xml:space="preserve">Lost or Broken thermostats or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$250.00</w:t>
      </w:r>
    </w:p>
    <w:p w:rsidR="00CA6100" w:rsidRPr="00CA6100" w:rsidRDefault="00CA6100" w:rsidP="00CA6100">
      <w:pPr>
        <w:spacing w:after="120"/>
        <w:ind w:left="360" w:right="720"/>
        <w:rPr>
          <w:rFonts w:asciiTheme="majorHAnsi" w:hAnsiTheme="majorHAnsi" w:cstheme="majorHAnsi"/>
          <w:b/>
          <w:spacing w:val="-5"/>
          <w:sz w:val="24"/>
        </w:rPr>
      </w:pPr>
      <w:r w:rsidRPr="00CA6100">
        <w:rPr>
          <w:rFonts w:asciiTheme="majorHAnsi" w:hAnsiTheme="majorHAnsi" w:cstheme="majorHAnsi"/>
          <w:b/>
          <w:spacing w:val="-5"/>
          <w:sz w:val="24"/>
        </w:rPr>
        <w:t>remote control thermostats</w:t>
      </w:r>
    </w:p>
    <w:p w:rsidR="00CA6100" w:rsidRPr="00CA6100" w:rsidRDefault="00CA6100"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Damage to exterior door/door locks</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t>$100.00</w:t>
      </w:r>
      <w:r w:rsidR="00837269">
        <w:rPr>
          <w:rFonts w:asciiTheme="majorHAnsi" w:hAnsiTheme="majorHAnsi" w:cstheme="majorHAnsi"/>
          <w:b/>
          <w:spacing w:val="-5"/>
          <w:sz w:val="24"/>
        </w:rPr>
        <w:t xml:space="preserve"> (or actual cost)</w:t>
      </w:r>
    </w:p>
    <w:p w:rsidR="00837269" w:rsidRDefault="00CA6100" w:rsidP="00837269">
      <w:pPr>
        <w:ind w:left="360" w:right="720"/>
        <w:rPr>
          <w:rFonts w:asciiTheme="majorHAnsi" w:hAnsiTheme="majorHAnsi" w:cstheme="majorHAnsi"/>
          <w:b/>
          <w:spacing w:val="-5"/>
          <w:sz w:val="24"/>
        </w:rPr>
      </w:pPr>
      <w:r w:rsidRPr="00CA6100">
        <w:rPr>
          <w:rFonts w:asciiTheme="majorHAnsi" w:hAnsiTheme="majorHAnsi" w:cstheme="majorHAnsi"/>
          <w:b/>
          <w:spacing w:val="-5"/>
          <w:sz w:val="24"/>
        </w:rPr>
        <w:t>Interior doors</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p>
    <w:p w:rsidR="00837269" w:rsidRDefault="004758B3" w:rsidP="00CA6100">
      <w:pPr>
        <w:spacing w:after="240"/>
        <w:ind w:left="360" w:right="720"/>
        <w:rPr>
          <w:rFonts w:asciiTheme="majorHAnsi" w:hAnsiTheme="majorHAnsi" w:cstheme="majorHAnsi"/>
          <w:b/>
          <w:spacing w:val="-5"/>
          <w:sz w:val="24"/>
        </w:rPr>
      </w:pPr>
      <w:r w:rsidRPr="00CA6100">
        <w:rPr>
          <w:rFonts w:asciiTheme="majorHAnsi" w:hAnsiTheme="majorHAnsi" w:cstheme="majorHAnsi"/>
          <w:b/>
          <w:spacing w:val="-5"/>
          <w:sz w:val="24"/>
        </w:rPr>
        <w:t>Replacement $</w:t>
      </w:r>
      <w:r w:rsidR="00CA6100" w:rsidRPr="00CA6100">
        <w:rPr>
          <w:rFonts w:asciiTheme="majorHAnsi" w:hAnsiTheme="majorHAnsi" w:cstheme="majorHAnsi"/>
          <w:b/>
          <w:spacing w:val="-5"/>
          <w:sz w:val="24"/>
        </w:rPr>
        <w:t xml:space="preserve">120.00   </w:t>
      </w:r>
      <w:r w:rsidR="00837269">
        <w:rPr>
          <w:rFonts w:asciiTheme="majorHAnsi" w:hAnsiTheme="majorHAnsi" w:cstheme="majorHAnsi"/>
          <w:b/>
          <w:spacing w:val="-5"/>
          <w:sz w:val="24"/>
        </w:rPr>
        <w:tab/>
      </w:r>
      <w:r w:rsidR="00837269">
        <w:rPr>
          <w:rFonts w:asciiTheme="majorHAnsi" w:hAnsiTheme="majorHAnsi" w:cstheme="majorHAnsi"/>
          <w:b/>
          <w:spacing w:val="-5"/>
          <w:sz w:val="24"/>
        </w:rPr>
        <w:tab/>
      </w:r>
      <w:r w:rsidR="00837269">
        <w:rPr>
          <w:rFonts w:asciiTheme="majorHAnsi" w:hAnsiTheme="majorHAnsi" w:cstheme="majorHAnsi"/>
          <w:b/>
          <w:spacing w:val="-5"/>
          <w:sz w:val="24"/>
        </w:rPr>
        <w:tab/>
      </w:r>
      <w:r w:rsidR="00837269">
        <w:rPr>
          <w:rFonts w:asciiTheme="majorHAnsi" w:hAnsiTheme="majorHAnsi" w:cstheme="majorHAnsi"/>
          <w:b/>
          <w:spacing w:val="-5"/>
          <w:sz w:val="24"/>
        </w:rPr>
        <w:tab/>
      </w:r>
      <w:r w:rsidRPr="00CA6100">
        <w:rPr>
          <w:rFonts w:asciiTheme="majorHAnsi" w:hAnsiTheme="majorHAnsi" w:cstheme="majorHAnsi"/>
          <w:b/>
          <w:spacing w:val="-5"/>
          <w:sz w:val="24"/>
        </w:rPr>
        <w:t>Repair $</w:t>
      </w:r>
      <w:r w:rsidR="00837269">
        <w:rPr>
          <w:rFonts w:asciiTheme="majorHAnsi" w:hAnsiTheme="majorHAnsi" w:cstheme="majorHAnsi"/>
          <w:b/>
          <w:spacing w:val="-5"/>
          <w:sz w:val="24"/>
        </w:rPr>
        <w:t>80</w:t>
      </w:r>
      <w:r w:rsidR="00CA6100" w:rsidRPr="00CA6100">
        <w:rPr>
          <w:rFonts w:asciiTheme="majorHAnsi" w:hAnsiTheme="majorHAnsi" w:cstheme="majorHAnsi"/>
          <w:b/>
          <w:spacing w:val="-5"/>
          <w:sz w:val="24"/>
        </w:rPr>
        <w:t xml:space="preserve">.00    </w:t>
      </w:r>
    </w:p>
    <w:p w:rsidR="00CA6100" w:rsidRPr="00CA6100" w:rsidRDefault="00DD1EDF" w:rsidP="006C72DB">
      <w:pPr>
        <w:spacing w:after="240"/>
        <w:ind w:left="5040" w:right="720" w:hanging="5040"/>
        <w:rPr>
          <w:rFonts w:asciiTheme="majorHAnsi" w:hAnsiTheme="majorHAnsi" w:cstheme="majorHAnsi"/>
          <w:b/>
          <w:spacing w:val="-5"/>
          <w:sz w:val="24"/>
        </w:rPr>
      </w:pPr>
      <w:r>
        <w:rPr>
          <w:rFonts w:asciiTheme="majorHAnsi" w:hAnsiTheme="majorHAnsi" w:cstheme="majorHAnsi"/>
          <w:b/>
          <w:spacing w:val="-5"/>
          <w:sz w:val="24"/>
        </w:rPr>
        <w:t xml:space="preserve">     </w:t>
      </w:r>
      <w:r w:rsidR="00CA6100" w:rsidRPr="00CA6100">
        <w:rPr>
          <w:rFonts w:asciiTheme="majorHAnsi" w:hAnsiTheme="majorHAnsi" w:cstheme="majorHAnsi"/>
          <w:b/>
          <w:spacing w:val="-5"/>
          <w:sz w:val="24"/>
        </w:rPr>
        <w:t>Fire damages</w:t>
      </w:r>
      <w:r w:rsidR="00B40117">
        <w:rPr>
          <w:rFonts w:asciiTheme="majorHAnsi" w:hAnsiTheme="majorHAnsi" w:cstheme="majorHAnsi"/>
          <w:b/>
          <w:spacing w:val="-5"/>
          <w:sz w:val="24"/>
        </w:rPr>
        <w:t xml:space="preserve"> (tenant caused)</w:t>
      </w:r>
      <w:r w:rsidR="00CA6100" w:rsidRPr="00CA6100">
        <w:rPr>
          <w:rFonts w:asciiTheme="majorHAnsi" w:hAnsiTheme="majorHAnsi" w:cstheme="majorHAnsi"/>
          <w:b/>
          <w:spacing w:val="-5"/>
          <w:sz w:val="24"/>
        </w:rPr>
        <w:tab/>
        <w:t xml:space="preserve">All charges </w:t>
      </w:r>
      <w:r w:rsidR="00CA6100" w:rsidRPr="00CA6100">
        <w:rPr>
          <w:rFonts w:asciiTheme="majorHAnsi" w:hAnsiTheme="majorHAnsi" w:cstheme="majorHAnsi"/>
          <w:b/>
          <w:spacing w:val="-5"/>
          <w:sz w:val="24"/>
        </w:rPr>
        <w:lastRenderedPageBreak/>
        <w:t xml:space="preserve">associated with repair and </w:t>
      </w:r>
      <w:r w:rsidR="006C72DB">
        <w:rPr>
          <w:rFonts w:asciiTheme="majorHAnsi" w:hAnsiTheme="majorHAnsi" w:cstheme="majorHAnsi"/>
          <w:b/>
          <w:spacing w:val="-5"/>
          <w:sz w:val="24"/>
        </w:rPr>
        <w:t xml:space="preserve">                </w:t>
      </w:r>
      <w:r w:rsidR="00CA6100" w:rsidRPr="00CA6100">
        <w:rPr>
          <w:rFonts w:asciiTheme="majorHAnsi" w:hAnsiTheme="majorHAnsi" w:cstheme="majorHAnsi"/>
          <w:b/>
          <w:spacing w:val="-5"/>
          <w:sz w:val="24"/>
        </w:rPr>
        <w:t>r</w:t>
      </w:r>
      <w:r w:rsidR="00AD3098">
        <w:rPr>
          <w:rFonts w:asciiTheme="majorHAnsi" w:hAnsiTheme="majorHAnsi" w:cstheme="majorHAnsi"/>
          <w:b/>
          <w:spacing w:val="-5"/>
          <w:sz w:val="24"/>
        </w:rPr>
        <w:t>eplaceme</w:t>
      </w:r>
      <w:r w:rsidR="00AD3098">
        <w:rPr>
          <w:rFonts w:asciiTheme="majorHAnsi" w:hAnsiTheme="majorHAnsi" w:cstheme="majorHAnsi"/>
          <w:b/>
          <w:spacing w:val="-5"/>
          <w:sz w:val="24"/>
        </w:rPr>
        <w:lastRenderedPageBreak/>
        <w:t xml:space="preserve">nt and </w:t>
      </w:r>
      <w:r w:rsidR="00CA6100" w:rsidRPr="00CA6100">
        <w:rPr>
          <w:rFonts w:asciiTheme="majorHAnsi" w:hAnsiTheme="majorHAnsi" w:cstheme="majorHAnsi"/>
          <w:b/>
          <w:spacing w:val="-5"/>
          <w:sz w:val="24"/>
        </w:rPr>
        <w:t>WHA insurance deductible if app</w:t>
      </w:r>
      <w:r w:rsidR="00CA6100" w:rsidRPr="00CA6100">
        <w:rPr>
          <w:rFonts w:asciiTheme="majorHAnsi" w:hAnsiTheme="majorHAnsi" w:cstheme="majorHAnsi"/>
          <w:b/>
          <w:spacing w:val="-5"/>
          <w:sz w:val="24"/>
        </w:rPr>
        <w:lastRenderedPageBreak/>
        <w:t>licable.</w:t>
      </w:r>
    </w:p>
    <w:p w:rsidR="00D638E7" w:rsidRPr="00D638E7" w:rsidRDefault="00D638E7" w:rsidP="00D638E7">
      <w:pPr>
        <w:ind w:left="3600" w:right="720" w:hanging="3240"/>
        <w:rPr>
          <w:rFonts w:asciiTheme="majorHAnsi" w:hAnsiTheme="majorHAnsi" w:cstheme="majorHAnsi"/>
          <w:b/>
          <w:spacing w:val="-5"/>
          <w:sz w:val="24"/>
        </w:rPr>
      </w:pPr>
      <w:r w:rsidRPr="00D638E7">
        <w:rPr>
          <w:rFonts w:asciiTheme="majorHAnsi" w:hAnsiTheme="majorHAnsi" w:cstheme="majorHAnsi"/>
          <w:b/>
          <w:spacing w:val="-5"/>
          <w:sz w:val="24"/>
        </w:rPr>
        <w:t>Wall mounted televisions are not allowed.</w:t>
      </w:r>
    </w:p>
    <w:p w:rsidR="00D638E7" w:rsidRPr="00D638E7" w:rsidRDefault="00AD3098" w:rsidP="00D638E7">
      <w:pPr>
        <w:ind w:left="3600" w:right="720" w:hanging="3240"/>
        <w:rPr>
          <w:rFonts w:asciiTheme="majorHAnsi" w:hAnsiTheme="majorHAnsi" w:cstheme="majorHAnsi"/>
          <w:b/>
          <w:spacing w:val="-5"/>
          <w:sz w:val="24"/>
        </w:rPr>
      </w:pPr>
      <w:r>
        <w:rPr>
          <w:rFonts w:asciiTheme="majorHAnsi" w:hAnsiTheme="majorHAnsi" w:cstheme="majorHAnsi"/>
          <w:b/>
          <w:spacing w:val="-5"/>
          <w:sz w:val="24"/>
        </w:rPr>
        <w:t>Installation repair will be c</w:t>
      </w:r>
      <w:r w:rsidR="00D638E7" w:rsidRPr="00D638E7">
        <w:rPr>
          <w:rFonts w:asciiTheme="majorHAnsi" w:hAnsiTheme="majorHAnsi" w:cstheme="majorHAnsi"/>
          <w:b/>
          <w:spacing w:val="-5"/>
          <w:sz w:val="24"/>
        </w:rPr>
        <w:t xml:space="preserve">harged at $100.00 per </w:t>
      </w:r>
    </w:p>
    <w:p w:rsidR="00D638E7" w:rsidRPr="00D638E7" w:rsidRDefault="00D638E7" w:rsidP="00D638E7">
      <w:pPr>
        <w:ind w:left="3600" w:right="720" w:hanging="3240"/>
        <w:rPr>
          <w:rFonts w:asciiTheme="majorHAnsi" w:hAnsiTheme="majorHAnsi" w:cstheme="majorHAnsi"/>
          <w:b/>
          <w:spacing w:val="-5"/>
          <w:sz w:val="24"/>
        </w:rPr>
      </w:pPr>
      <w:r w:rsidRPr="00D638E7">
        <w:rPr>
          <w:rFonts w:asciiTheme="majorHAnsi" w:hAnsiTheme="majorHAnsi" w:cstheme="majorHAnsi"/>
          <w:b/>
          <w:spacing w:val="-5"/>
          <w:sz w:val="24"/>
        </w:rPr>
        <w:t xml:space="preserve">location. Additional damage charges may </w:t>
      </w:r>
    </w:p>
    <w:p w:rsidR="00D638E7" w:rsidRPr="00D638E7" w:rsidRDefault="00D638E7" w:rsidP="00D638E7">
      <w:pPr>
        <w:ind w:left="3600" w:right="720" w:hanging="3240"/>
        <w:rPr>
          <w:rFonts w:asciiTheme="majorHAnsi" w:hAnsiTheme="majorHAnsi" w:cstheme="majorHAnsi"/>
          <w:b/>
          <w:spacing w:val="-5"/>
          <w:sz w:val="24"/>
        </w:rPr>
      </w:pPr>
      <w:r w:rsidRPr="00D638E7">
        <w:rPr>
          <w:rFonts w:asciiTheme="majorHAnsi" w:hAnsiTheme="majorHAnsi" w:cstheme="majorHAnsi"/>
          <w:b/>
          <w:spacing w:val="-5"/>
          <w:sz w:val="24"/>
        </w:rPr>
        <w:t>apply for damage behind the walls.</w:t>
      </w:r>
    </w:p>
    <w:p w:rsidR="00D638E7" w:rsidRDefault="00D638E7" w:rsidP="00837269">
      <w:pPr>
        <w:ind w:left="3600" w:right="720" w:hanging="3240"/>
        <w:rPr>
          <w:rFonts w:asciiTheme="majorHAnsi" w:hAnsiTheme="majorHAnsi" w:cstheme="majorHAnsi"/>
          <w:b/>
          <w:spacing w:val="-5"/>
          <w:sz w:val="24"/>
        </w:rPr>
      </w:pPr>
    </w:p>
    <w:p w:rsidR="00CA6100" w:rsidRPr="00CA6100" w:rsidRDefault="00CA6100" w:rsidP="00837269">
      <w:pPr>
        <w:ind w:left="3600" w:right="720" w:hanging="3240"/>
        <w:rPr>
          <w:rFonts w:asciiTheme="majorHAnsi" w:hAnsiTheme="majorHAnsi" w:cstheme="majorHAnsi"/>
          <w:b/>
          <w:spacing w:val="-5"/>
          <w:sz w:val="24"/>
        </w:rPr>
      </w:pPr>
      <w:r w:rsidRPr="00CA6100">
        <w:rPr>
          <w:rFonts w:asciiTheme="majorHAnsi" w:hAnsiTheme="majorHAnsi" w:cstheme="majorHAnsi"/>
          <w:b/>
          <w:spacing w:val="-5"/>
          <w:sz w:val="24"/>
        </w:rPr>
        <w:t xml:space="preserve">Improper/Unauthorized installation of </w:t>
      </w:r>
    </w:p>
    <w:p w:rsidR="00CA6100" w:rsidRPr="00CA6100" w:rsidRDefault="00CA6100" w:rsidP="00CA6100">
      <w:pPr>
        <w:ind w:left="3600" w:right="720" w:hanging="3240"/>
        <w:rPr>
          <w:rFonts w:asciiTheme="majorHAnsi" w:hAnsiTheme="majorHAnsi" w:cstheme="majorHAnsi"/>
          <w:b/>
          <w:spacing w:val="-5"/>
          <w:sz w:val="24"/>
        </w:rPr>
      </w:pPr>
      <w:r w:rsidRPr="00CA6100">
        <w:rPr>
          <w:rFonts w:asciiTheme="majorHAnsi" w:hAnsiTheme="majorHAnsi" w:cstheme="majorHAnsi"/>
          <w:b/>
          <w:spacing w:val="-5"/>
          <w:sz w:val="24"/>
        </w:rPr>
        <w:t>Cable/telephone line installation</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$500.00</w:t>
      </w:r>
    </w:p>
    <w:p w:rsidR="00CA6100" w:rsidRPr="00CA6100" w:rsidRDefault="00CA6100" w:rsidP="00CA6100">
      <w:pPr>
        <w:spacing w:after="240"/>
        <w:ind w:left="3600" w:right="720" w:hanging="3240"/>
        <w:rPr>
          <w:rFonts w:asciiTheme="majorHAnsi" w:hAnsiTheme="majorHAnsi" w:cstheme="majorHAnsi"/>
          <w:b/>
          <w:color w:val="FF0000"/>
          <w:spacing w:val="-5"/>
          <w:sz w:val="24"/>
        </w:rPr>
      </w:pPr>
      <w:r w:rsidRPr="00CA6100">
        <w:rPr>
          <w:rFonts w:asciiTheme="majorHAnsi" w:hAnsiTheme="majorHAnsi" w:cstheme="majorHAnsi"/>
          <w:b/>
          <w:color w:val="FF0000"/>
          <w:spacing w:val="-5"/>
          <w:sz w:val="24"/>
        </w:rPr>
        <w:t>No satellite dishes can be installed on buildings or property. No holes may be drilled into siding or roofing for cable/satellite installation.  No installation on stakes in the common areas of the property. There is one area per building located in the rear and it must go through the attic, into the unit.</w:t>
      </w:r>
    </w:p>
    <w:p w:rsidR="00CA6100" w:rsidRDefault="00CA6100" w:rsidP="00CA6100">
      <w:pPr>
        <w:spacing w:after="120"/>
        <w:ind w:left="360" w:right="720"/>
        <w:rPr>
          <w:rFonts w:asciiTheme="majorHAnsi" w:hAnsiTheme="majorHAnsi" w:cstheme="majorHAnsi"/>
          <w:b/>
          <w:spacing w:val="-5"/>
          <w:sz w:val="24"/>
        </w:rPr>
      </w:pPr>
      <w:r w:rsidRPr="00CA6100">
        <w:rPr>
          <w:rFonts w:asciiTheme="majorHAnsi" w:hAnsiTheme="majorHAnsi" w:cstheme="majorHAnsi"/>
          <w:b/>
          <w:spacing w:val="-5"/>
          <w:sz w:val="24"/>
        </w:rPr>
        <w:t>Touch-up painting</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 xml:space="preserve">$50.00 </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t>Re-painting a room    $150.00</w:t>
      </w:r>
    </w:p>
    <w:p w:rsidR="00F23EEA" w:rsidRPr="00CA6100" w:rsidRDefault="00F23EEA" w:rsidP="00CA6100">
      <w:pPr>
        <w:spacing w:after="120"/>
        <w:ind w:left="360" w:right="720"/>
        <w:rPr>
          <w:rFonts w:asciiTheme="majorHAnsi" w:hAnsiTheme="majorHAnsi" w:cstheme="majorHAnsi"/>
          <w:b/>
          <w:spacing w:val="-5"/>
          <w:sz w:val="24"/>
        </w:rPr>
      </w:pPr>
      <w:r>
        <w:rPr>
          <w:rFonts w:asciiTheme="majorHAnsi" w:hAnsiTheme="majorHAnsi" w:cstheme="majorHAnsi"/>
          <w:b/>
          <w:spacing w:val="-5"/>
          <w:sz w:val="24"/>
        </w:rPr>
        <w:lastRenderedPageBreak/>
        <w:t>Unauthorized painting (repaint fee)</w:t>
      </w:r>
      <w:r>
        <w:rPr>
          <w:rFonts w:asciiTheme="majorHAnsi" w:hAnsiTheme="majorHAnsi" w:cstheme="majorHAnsi"/>
          <w:b/>
          <w:spacing w:val="-5"/>
          <w:sz w:val="24"/>
        </w:rPr>
        <w:tab/>
      </w:r>
      <w:r>
        <w:rPr>
          <w:rFonts w:asciiTheme="majorHAnsi" w:hAnsiTheme="majorHAnsi" w:cstheme="majorHAnsi"/>
          <w:b/>
          <w:spacing w:val="-5"/>
          <w:sz w:val="24"/>
        </w:rPr>
        <w:tab/>
        <w:t>$100.00 per room/area</w:t>
      </w:r>
    </w:p>
    <w:p w:rsidR="00CA6100" w:rsidRPr="00CA6100" w:rsidRDefault="00CA6100" w:rsidP="00CA6100">
      <w:pPr>
        <w:spacing w:after="120"/>
        <w:ind w:left="360" w:right="720"/>
        <w:rPr>
          <w:rFonts w:asciiTheme="majorHAnsi" w:hAnsiTheme="majorHAnsi" w:cstheme="majorHAnsi"/>
          <w:b/>
          <w:spacing w:val="-5"/>
          <w:sz w:val="24"/>
        </w:rPr>
      </w:pPr>
      <w:r w:rsidRPr="00CA6100">
        <w:rPr>
          <w:rFonts w:asciiTheme="majorHAnsi" w:hAnsiTheme="majorHAnsi" w:cstheme="majorHAnsi"/>
          <w:b/>
          <w:spacing w:val="-5"/>
          <w:sz w:val="24"/>
        </w:rPr>
        <w:t>Broken Windows</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$300.00 per window or actual cost plus labor</w:t>
      </w:r>
    </w:p>
    <w:p w:rsidR="00CA6100" w:rsidRPr="00CA6100" w:rsidRDefault="00CA6100" w:rsidP="00CA6100">
      <w:pPr>
        <w:spacing w:after="120"/>
        <w:ind w:left="360" w:right="720"/>
        <w:rPr>
          <w:rFonts w:asciiTheme="majorHAnsi" w:hAnsiTheme="majorHAnsi" w:cstheme="majorHAnsi"/>
          <w:b/>
          <w:spacing w:val="-5"/>
          <w:sz w:val="24"/>
        </w:rPr>
      </w:pPr>
      <w:r w:rsidRPr="00CA6100">
        <w:rPr>
          <w:rFonts w:asciiTheme="majorHAnsi" w:hAnsiTheme="majorHAnsi" w:cstheme="majorHAnsi"/>
          <w:b/>
          <w:spacing w:val="-5"/>
          <w:sz w:val="24"/>
        </w:rPr>
        <w:t>Common area clean-up</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t>$45.00/hour</w:t>
      </w:r>
    </w:p>
    <w:p w:rsidR="00A059DE" w:rsidRPr="00A059DE" w:rsidRDefault="00A059DE" w:rsidP="00AC6B0A">
      <w:pPr>
        <w:shd w:val="clear" w:color="auto" w:fill="FF0000"/>
        <w:spacing w:after="120"/>
        <w:ind w:left="360" w:right="720"/>
        <w:rPr>
          <w:rFonts w:asciiTheme="majorHAnsi" w:hAnsiTheme="majorHAnsi" w:cstheme="majorHAnsi"/>
          <w:b/>
          <w:spacing w:val="-5"/>
          <w:sz w:val="22"/>
          <w:szCs w:val="18"/>
        </w:rPr>
      </w:pPr>
      <w:r w:rsidRPr="00A059DE">
        <w:rPr>
          <w:rFonts w:asciiTheme="majorHAnsi" w:hAnsiTheme="majorHAnsi" w:cstheme="majorHAnsi"/>
          <w:b/>
          <w:spacing w:val="-5"/>
          <w:sz w:val="22"/>
          <w:szCs w:val="18"/>
        </w:rPr>
        <w:t>Fines</w:t>
      </w:r>
    </w:p>
    <w:p w:rsidR="00A059DE" w:rsidRDefault="00CA6100" w:rsidP="00CA6100">
      <w:pPr>
        <w:spacing w:after="120"/>
        <w:ind w:left="360" w:right="720"/>
        <w:rPr>
          <w:rFonts w:asciiTheme="majorHAnsi" w:hAnsiTheme="majorHAnsi" w:cstheme="majorHAnsi"/>
          <w:b/>
          <w:spacing w:val="-5"/>
          <w:sz w:val="24"/>
        </w:rPr>
      </w:pPr>
      <w:r w:rsidRPr="00CA6100">
        <w:rPr>
          <w:rFonts w:asciiTheme="majorHAnsi" w:hAnsiTheme="majorHAnsi" w:cstheme="majorHAnsi"/>
          <w:b/>
          <w:spacing w:val="-5"/>
          <w:sz w:val="24"/>
        </w:rPr>
        <w:t xml:space="preserve">Failure to Report Damages   *$100.00 </w:t>
      </w:r>
    </w:p>
    <w:p w:rsidR="00CA6100" w:rsidRPr="00CA6100" w:rsidRDefault="00CA6100" w:rsidP="00CA6100">
      <w:pPr>
        <w:spacing w:after="120"/>
        <w:ind w:left="360" w:right="720"/>
        <w:rPr>
          <w:rFonts w:asciiTheme="majorHAnsi" w:hAnsiTheme="majorHAnsi" w:cstheme="majorHAnsi"/>
          <w:b/>
          <w:spacing w:val="-5"/>
          <w:sz w:val="24"/>
        </w:rPr>
      </w:pPr>
      <w:r w:rsidRPr="00CA6100">
        <w:rPr>
          <w:rFonts w:asciiTheme="majorHAnsi" w:hAnsiTheme="majorHAnsi" w:cstheme="majorHAnsi"/>
          <w:b/>
          <w:spacing w:val="-5"/>
          <w:sz w:val="24"/>
        </w:rPr>
        <w:t>Fines waived if reported within 12 hours of incident</w:t>
      </w:r>
    </w:p>
    <w:p w:rsidR="00CA6100" w:rsidRDefault="00CA6100" w:rsidP="00CA6100">
      <w:pPr>
        <w:spacing w:after="120"/>
        <w:ind w:left="360" w:right="720"/>
        <w:rPr>
          <w:rFonts w:asciiTheme="majorHAnsi" w:hAnsiTheme="majorHAnsi" w:cstheme="majorHAnsi"/>
          <w:b/>
          <w:spacing w:val="-5"/>
          <w:sz w:val="24"/>
        </w:rPr>
      </w:pPr>
      <w:r w:rsidRPr="00CA6100">
        <w:rPr>
          <w:rFonts w:asciiTheme="majorHAnsi" w:hAnsiTheme="majorHAnsi" w:cstheme="majorHAnsi"/>
          <w:b/>
          <w:spacing w:val="-5"/>
          <w:sz w:val="24"/>
        </w:rPr>
        <w:t>Kitchen/Stove Fires</w:t>
      </w:r>
      <w:r w:rsidRPr="00CA6100">
        <w:rPr>
          <w:rFonts w:asciiTheme="majorHAnsi" w:hAnsiTheme="majorHAnsi" w:cstheme="majorHAnsi"/>
          <w:b/>
          <w:spacing w:val="-5"/>
          <w:sz w:val="24"/>
        </w:rPr>
        <w:tab/>
      </w:r>
      <w:r w:rsidRPr="00CA6100">
        <w:rPr>
          <w:rFonts w:asciiTheme="majorHAnsi" w:hAnsiTheme="majorHAnsi" w:cstheme="majorHAnsi"/>
          <w:b/>
          <w:spacing w:val="-5"/>
          <w:sz w:val="24"/>
        </w:rPr>
        <w:tab/>
      </w:r>
      <w:r w:rsidRPr="00CA6100">
        <w:rPr>
          <w:rFonts w:asciiTheme="majorHAnsi" w:hAnsiTheme="majorHAnsi" w:cstheme="majorHAnsi"/>
          <w:b/>
          <w:spacing w:val="-5"/>
          <w:sz w:val="24"/>
        </w:rPr>
        <w:tab/>
        <w:t>$100.00 fine plus cost of repair replacement</w:t>
      </w:r>
    </w:p>
    <w:p w:rsidR="00B40117" w:rsidRDefault="00B40117" w:rsidP="00B40117">
      <w:pPr>
        <w:spacing w:after="120"/>
        <w:ind w:left="360" w:right="720"/>
        <w:rPr>
          <w:rFonts w:asciiTheme="majorHAnsi" w:hAnsiTheme="majorHAnsi" w:cstheme="majorHAnsi"/>
          <w:b/>
          <w:spacing w:val="-5"/>
          <w:sz w:val="24"/>
        </w:rPr>
      </w:pPr>
      <w:r>
        <w:rPr>
          <w:rFonts w:asciiTheme="majorHAnsi" w:hAnsiTheme="majorHAnsi" w:cstheme="majorHAnsi"/>
          <w:b/>
          <w:spacing w:val="-5"/>
          <w:sz w:val="24"/>
        </w:rPr>
        <w:t>Smoke/CO2 detector battery removal or removal from ceiling $50.00 per unit</w:t>
      </w:r>
    </w:p>
    <w:p w:rsidR="000B1F49" w:rsidRPr="000B1F49" w:rsidRDefault="000B1F49" w:rsidP="00B40117">
      <w:pPr>
        <w:shd w:val="clear" w:color="auto" w:fill="D9D9D9" w:themeFill="background1" w:themeFillShade="D9"/>
        <w:spacing w:after="120"/>
        <w:ind w:left="360" w:right="720"/>
        <w:rPr>
          <w:rFonts w:asciiTheme="majorHAnsi" w:hAnsiTheme="majorHAnsi" w:cstheme="majorHAnsi"/>
          <w:b/>
          <w:spacing w:val="-5"/>
          <w:sz w:val="24"/>
        </w:rPr>
      </w:pPr>
      <w:r w:rsidRPr="000B1F49">
        <w:rPr>
          <w:rFonts w:asciiTheme="majorHAnsi" w:hAnsiTheme="majorHAnsi" w:cstheme="majorHAnsi"/>
          <w:b/>
          <w:spacing w:val="-5"/>
          <w:sz w:val="24"/>
        </w:rPr>
        <w:t>Misc. Repairs</w:t>
      </w:r>
    </w:p>
    <w:p w:rsidR="00CA6100" w:rsidRPr="00CA6100" w:rsidRDefault="00CA6100" w:rsidP="00CA6100">
      <w:pPr>
        <w:spacing w:after="120"/>
        <w:ind w:left="360" w:right="720"/>
        <w:rPr>
          <w:rFonts w:asciiTheme="majorHAnsi" w:hAnsiTheme="majorHAnsi" w:cstheme="majorHAnsi"/>
          <w:b/>
          <w:spacing w:val="-5"/>
          <w:sz w:val="24"/>
        </w:rPr>
      </w:pPr>
      <w:r w:rsidRPr="00CA6100">
        <w:rPr>
          <w:rFonts w:asciiTheme="majorHAnsi" w:hAnsiTheme="majorHAnsi" w:cstheme="majorHAnsi"/>
          <w:b/>
          <w:spacing w:val="-5"/>
          <w:sz w:val="24"/>
        </w:rPr>
        <w:t>We do not repair</w:t>
      </w:r>
      <w:r w:rsidR="00A059DE">
        <w:rPr>
          <w:rFonts w:asciiTheme="majorHAnsi" w:hAnsiTheme="majorHAnsi" w:cstheme="majorHAnsi"/>
          <w:b/>
          <w:spacing w:val="-5"/>
          <w:sz w:val="24"/>
        </w:rPr>
        <w:t>/replace</w:t>
      </w:r>
      <w:r w:rsidRPr="00CA6100">
        <w:rPr>
          <w:rFonts w:asciiTheme="majorHAnsi" w:hAnsiTheme="majorHAnsi" w:cstheme="majorHAnsi"/>
          <w:b/>
          <w:spacing w:val="-5"/>
          <w:sz w:val="24"/>
        </w:rPr>
        <w:t xml:space="preserve"> items that were tenant installed (including items your contractor installed).</w:t>
      </w:r>
      <w:r w:rsidR="00A059DE">
        <w:rPr>
          <w:rFonts w:asciiTheme="majorHAnsi" w:hAnsiTheme="majorHAnsi" w:cstheme="majorHAnsi"/>
          <w:b/>
          <w:spacing w:val="-5"/>
          <w:sz w:val="24"/>
        </w:rPr>
        <w:t xml:space="preserve"> If the item is found to be defective, unsafe, or unacceptable the Housing Authority will remove the item at the Tenant’s expense,</w:t>
      </w:r>
    </w:p>
    <w:p w:rsidR="00CA6100" w:rsidRPr="00CA6100" w:rsidRDefault="00CA6100" w:rsidP="00CA6100">
      <w:pPr>
        <w:spacing w:after="240"/>
        <w:ind w:left="360" w:right="720"/>
        <w:rPr>
          <w:rFonts w:asciiTheme="majorHAnsi" w:hAnsiTheme="majorHAnsi" w:cstheme="majorHAnsi"/>
          <w:b/>
          <w:spacing w:val="-5"/>
          <w:sz w:val="22"/>
        </w:rPr>
      </w:pPr>
      <w:r w:rsidRPr="00CA6100">
        <w:rPr>
          <w:rFonts w:asciiTheme="majorHAnsi" w:hAnsiTheme="majorHAnsi" w:cstheme="majorHAnsi"/>
          <w:b/>
          <w:spacing w:val="-5"/>
          <w:sz w:val="22"/>
        </w:rPr>
        <w:t>Residents are responsible for any repairs, maintenance, or replacement costs incurred due to negligence or misuse of any WHA managed property caused by themselves or their invited guests. Tenants are not allowed to install additional appliances, fixtures, heaters, etc. without the express written consent of The Housing Authority.</w:t>
      </w:r>
    </w:p>
    <w:p w:rsidR="00A059DE" w:rsidRDefault="00CA6100" w:rsidP="005E462C">
      <w:pPr>
        <w:spacing w:after="240"/>
        <w:ind w:left="360" w:right="720"/>
        <w:rPr>
          <w:rFonts w:asciiTheme="majorHAnsi" w:hAnsiTheme="majorHAnsi" w:cstheme="majorHAnsi"/>
          <w:b/>
          <w:spacing w:val="-5"/>
          <w:sz w:val="22"/>
        </w:rPr>
      </w:pPr>
      <w:r w:rsidRPr="00CA6100">
        <w:rPr>
          <w:rFonts w:asciiTheme="majorHAnsi" w:eastAsiaTheme="minorHAnsi" w:hAnsiTheme="majorHAnsi" w:cstheme="majorHAnsi"/>
          <w:b/>
          <w:sz w:val="22"/>
          <w:szCs w:val="22"/>
        </w:rPr>
        <w:lastRenderedPageBreak/>
        <w:t xml:space="preserve"> * Please note: Housing Authority labor </w:t>
      </w:r>
      <w:r w:rsidR="00A059DE">
        <w:rPr>
          <w:rFonts w:asciiTheme="majorHAnsi" w:eastAsiaTheme="minorHAnsi" w:hAnsiTheme="majorHAnsi" w:cstheme="majorHAnsi"/>
          <w:b/>
          <w:sz w:val="22"/>
          <w:szCs w:val="22"/>
        </w:rPr>
        <w:t xml:space="preserve">charge </w:t>
      </w:r>
      <w:r w:rsidRPr="00CA6100">
        <w:rPr>
          <w:rFonts w:asciiTheme="majorHAnsi" w:eastAsiaTheme="minorHAnsi" w:hAnsiTheme="majorHAnsi" w:cstheme="majorHAnsi"/>
          <w:b/>
          <w:sz w:val="22"/>
          <w:szCs w:val="22"/>
        </w:rPr>
        <w:t>is currently charged at $45.00 per hour, but is</w:t>
      </w:r>
      <w:r w:rsidR="005E462C" w:rsidRPr="005E462C">
        <w:rPr>
          <w:rFonts w:asciiTheme="majorHAnsi" w:hAnsiTheme="majorHAnsi" w:cstheme="majorHAnsi"/>
          <w:b/>
          <w:spacing w:val="-5"/>
          <w:sz w:val="22"/>
        </w:rPr>
        <w:t>.</w:t>
      </w:r>
      <w:r w:rsidR="00A059DE">
        <w:rPr>
          <w:rFonts w:asciiTheme="majorHAnsi" w:hAnsiTheme="majorHAnsi" w:cstheme="majorHAnsi"/>
          <w:b/>
          <w:spacing w:val="-5"/>
          <w:sz w:val="22"/>
        </w:rPr>
        <w:t>subject to change without notice.</w:t>
      </w:r>
    </w:p>
    <w:p w:rsidR="005E462C" w:rsidRPr="005E462C" w:rsidRDefault="005E462C" w:rsidP="005E462C">
      <w:pPr>
        <w:spacing w:after="240"/>
        <w:ind w:left="360" w:right="720"/>
        <w:rPr>
          <w:rFonts w:asciiTheme="majorHAnsi" w:hAnsiTheme="majorHAnsi" w:cstheme="majorHAnsi"/>
          <w:b/>
          <w:spacing w:val="-5"/>
          <w:sz w:val="22"/>
        </w:rPr>
      </w:pPr>
      <w:r w:rsidRPr="005E462C">
        <w:rPr>
          <w:rFonts w:asciiTheme="majorHAnsi" w:hAnsiTheme="majorHAnsi" w:cstheme="majorHAnsi"/>
          <w:b/>
          <w:spacing w:val="-5"/>
          <w:sz w:val="22"/>
        </w:rPr>
        <w:t xml:space="preserve"> *After hours or when on call staff have to be dispatched. Please note: Housing Authority labor is currently charged at $45.00 per hour, but is subject to change without notice.</w:t>
      </w:r>
      <w:r w:rsidRPr="005E462C">
        <w:rPr>
          <w:rFonts w:asciiTheme="majorHAnsi" w:hAnsiTheme="majorHAnsi" w:cstheme="majorHAnsi"/>
          <w:b/>
          <w:spacing w:val="-5"/>
          <w:sz w:val="22"/>
        </w:rPr>
        <w:tab/>
      </w:r>
    </w:p>
    <w:p w:rsidR="006C72DB" w:rsidRDefault="006C72DB" w:rsidP="006C72DB">
      <w:pPr>
        <w:pStyle w:val="ListBullet"/>
        <w:numPr>
          <w:ilvl w:val="0"/>
          <w:numId w:val="0"/>
        </w:numPr>
        <w:pBdr>
          <w:top w:val="single" w:sz="18" w:space="1" w:color="auto"/>
          <w:left w:val="single" w:sz="18" w:space="4" w:color="auto"/>
          <w:bottom w:val="single" w:sz="18" w:space="1" w:color="auto"/>
          <w:right w:val="single" w:sz="18" w:space="4" w:color="auto"/>
        </w:pBdr>
        <w:ind w:left="360" w:right="720"/>
        <w:rPr>
          <w:rFonts w:asciiTheme="minorHAnsi" w:hAnsiTheme="minorHAnsi" w:cstheme="minorHAnsi"/>
        </w:rPr>
      </w:pPr>
      <w:r>
        <w:rPr>
          <w:rFonts w:asciiTheme="minorHAnsi" w:hAnsiTheme="minorHAnsi" w:cstheme="minorHAnsi"/>
        </w:rPr>
        <w:t>Charges are incurred due to negligence or misuse of property by tenants, family members or their invited guests.</w:t>
      </w:r>
    </w:p>
    <w:p w:rsidR="00B8536A" w:rsidRPr="0054723A" w:rsidRDefault="00152358" w:rsidP="00CF7994">
      <w:pPr>
        <w:pStyle w:val="ListBullet"/>
        <w:numPr>
          <w:ilvl w:val="0"/>
          <w:numId w:val="0"/>
        </w:numPr>
        <w:ind w:left="360" w:right="720" w:hanging="360"/>
        <w:rPr>
          <w:rFonts w:asciiTheme="minorHAnsi" w:hAnsiTheme="minorHAnsi" w:cstheme="minorHAnsi"/>
          <w:b/>
          <w:color w:val="5B9BD5" w:themeColor="accent1"/>
          <w:sz w:val="28"/>
        </w:rPr>
      </w:pPr>
      <w:r w:rsidRPr="00DC3931">
        <w:rPr>
          <w:rFonts w:asciiTheme="minorHAnsi" w:hAnsiTheme="minorHAnsi" w:cstheme="minorHAnsi"/>
          <w:b/>
        </w:rPr>
        <w:tab/>
      </w:r>
      <w:r w:rsidR="006F2C41" w:rsidRPr="003F0368">
        <w:rPr>
          <w:rFonts w:asciiTheme="minorHAnsi" w:hAnsiTheme="minorHAnsi" w:cstheme="minorHAnsi"/>
          <w:b/>
          <w:color w:val="5B9BD5" w:themeColor="accent1"/>
          <w:sz w:val="28"/>
          <w:highlight w:val="lightGray"/>
        </w:rPr>
        <w:t>SEVERE WEATHER CONDITONS</w:t>
      </w:r>
    </w:p>
    <w:p w:rsidR="005152E2" w:rsidRPr="00DC3931" w:rsidRDefault="005152E2" w:rsidP="00D21CF6">
      <w:pPr>
        <w:pStyle w:val="ListBullet"/>
        <w:numPr>
          <w:ilvl w:val="0"/>
          <w:numId w:val="0"/>
        </w:numPr>
        <w:ind w:left="720" w:right="720" w:hanging="360"/>
        <w:rPr>
          <w:rFonts w:asciiTheme="minorHAnsi" w:hAnsiTheme="minorHAnsi" w:cstheme="minorHAnsi"/>
        </w:rPr>
      </w:pPr>
      <w:r w:rsidRPr="00DC3931">
        <w:rPr>
          <w:rFonts w:asciiTheme="minorHAnsi" w:hAnsiTheme="minorHAnsi" w:cstheme="minorHAnsi"/>
        </w:rPr>
        <w:t>1.</w:t>
      </w:r>
      <w:r w:rsidRPr="00DC3931">
        <w:rPr>
          <w:rFonts w:asciiTheme="minorHAnsi" w:hAnsiTheme="minorHAnsi" w:cstheme="minorHAnsi"/>
        </w:rPr>
        <w:tab/>
      </w:r>
      <w:r w:rsidRPr="00DC3931">
        <w:rPr>
          <w:rFonts w:asciiTheme="minorHAnsi" w:hAnsiTheme="minorHAnsi" w:cstheme="minorHAnsi"/>
          <w:u w:val="single"/>
        </w:rPr>
        <w:t>SNOW STORM-NO POWER FAILURE</w:t>
      </w:r>
      <w:r w:rsidRPr="00DC3931">
        <w:rPr>
          <w:rFonts w:asciiTheme="minorHAnsi" w:hAnsiTheme="minorHAnsi" w:cstheme="minorHAnsi"/>
        </w:rPr>
        <w:t>- Unless you need to move your vehicle for the storm removal crew, it is SU</w:t>
      </w:r>
      <w:r w:rsidR="00D21CF6">
        <w:rPr>
          <w:rFonts w:asciiTheme="minorHAnsi" w:hAnsiTheme="minorHAnsi" w:cstheme="minorHAnsi"/>
        </w:rPr>
        <w:t xml:space="preserve">GGESTED residents </w:t>
      </w:r>
      <w:r w:rsidRPr="00DC3931">
        <w:rPr>
          <w:rFonts w:asciiTheme="minorHAnsi" w:hAnsiTheme="minorHAnsi" w:cstheme="minorHAnsi"/>
        </w:rPr>
        <w:t xml:space="preserve">REMAIN IN THEIR </w:t>
      </w:r>
      <w:r w:rsidR="008C22BF">
        <w:rPr>
          <w:rFonts w:asciiTheme="minorHAnsi" w:hAnsiTheme="minorHAnsi" w:cstheme="minorHAnsi"/>
        </w:rPr>
        <w:t>UNIT</w:t>
      </w:r>
      <w:r w:rsidRPr="00DC3931">
        <w:rPr>
          <w:rFonts w:asciiTheme="minorHAnsi" w:hAnsiTheme="minorHAnsi" w:cstheme="minorHAnsi"/>
        </w:rPr>
        <w:t xml:space="preserve"> UNTIL THE SNOW AND ICE HAVE BEEN CLEARED.</w:t>
      </w:r>
    </w:p>
    <w:p w:rsidR="005152E2" w:rsidRPr="00DC3931" w:rsidRDefault="005152E2" w:rsidP="007E128B">
      <w:pPr>
        <w:pStyle w:val="ListBullet"/>
        <w:numPr>
          <w:ilvl w:val="0"/>
          <w:numId w:val="0"/>
        </w:numPr>
        <w:ind w:left="360" w:right="720"/>
        <w:jc w:val="left"/>
        <w:rPr>
          <w:rFonts w:asciiTheme="minorHAnsi" w:hAnsiTheme="minorHAnsi" w:cstheme="minorHAnsi"/>
        </w:rPr>
      </w:pPr>
      <w:r w:rsidRPr="00DC3931">
        <w:rPr>
          <w:rFonts w:asciiTheme="minorHAnsi" w:hAnsiTheme="minorHAnsi" w:cstheme="minorHAnsi"/>
        </w:rPr>
        <w:t>2.</w:t>
      </w:r>
      <w:r w:rsidRPr="00DC3931">
        <w:rPr>
          <w:rFonts w:asciiTheme="minorHAnsi" w:hAnsiTheme="minorHAnsi" w:cstheme="minorHAnsi"/>
        </w:rPr>
        <w:tab/>
      </w:r>
      <w:r w:rsidRPr="00DC3931">
        <w:rPr>
          <w:rFonts w:asciiTheme="minorHAnsi" w:hAnsiTheme="minorHAnsi" w:cstheme="minorHAnsi"/>
          <w:u w:val="single"/>
        </w:rPr>
        <w:t>SNOW STORM, BLIZZARD, HURRICANE, ETC.- EXTENDED</w:t>
      </w:r>
      <w:r w:rsidR="00B115FD">
        <w:rPr>
          <w:rFonts w:asciiTheme="minorHAnsi" w:hAnsiTheme="minorHAnsi" w:cstheme="minorHAnsi"/>
          <w:u w:val="single"/>
        </w:rPr>
        <w:t xml:space="preserve"> </w:t>
      </w:r>
      <w:r w:rsidRPr="00DC3931">
        <w:rPr>
          <w:rFonts w:asciiTheme="minorHAnsi" w:hAnsiTheme="minorHAnsi" w:cstheme="minorHAnsi"/>
          <w:u w:val="single"/>
        </w:rPr>
        <w:t>POWER FAILURE</w:t>
      </w:r>
      <w:r w:rsidRPr="00DC3931">
        <w:rPr>
          <w:rFonts w:asciiTheme="minorHAnsi" w:hAnsiTheme="minorHAnsi" w:cstheme="minorHAnsi"/>
        </w:rPr>
        <w:t>- In the event</w:t>
      </w:r>
      <w:r w:rsidR="00B65E5C">
        <w:rPr>
          <w:rFonts w:asciiTheme="minorHAnsi" w:hAnsiTheme="minorHAnsi" w:cstheme="minorHAnsi"/>
        </w:rPr>
        <w:t xml:space="preserve"> of any of the above-mentioned </w:t>
      </w:r>
      <w:r w:rsidRPr="00DC3931">
        <w:rPr>
          <w:rFonts w:asciiTheme="minorHAnsi" w:hAnsiTheme="minorHAnsi" w:cstheme="minorHAnsi"/>
        </w:rPr>
        <w:t>severe weather conditions, the Aut</w:t>
      </w:r>
      <w:r w:rsidR="00B65E5C">
        <w:rPr>
          <w:rFonts w:asciiTheme="minorHAnsi" w:hAnsiTheme="minorHAnsi" w:cstheme="minorHAnsi"/>
        </w:rPr>
        <w:t xml:space="preserve">hority will follow the Town of </w:t>
      </w:r>
      <w:r w:rsidRPr="00DC3931">
        <w:rPr>
          <w:rFonts w:asciiTheme="minorHAnsi" w:hAnsiTheme="minorHAnsi" w:cstheme="minorHAnsi"/>
        </w:rPr>
        <w:t>Windsor’s emergency preparedness pla</w:t>
      </w:r>
      <w:r w:rsidR="00B65E5C">
        <w:rPr>
          <w:rFonts w:asciiTheme="minorHAnsi" w:hAnsiTheme="minorHAnsi" w:cstheme="minorHAnsi"/>
        </w:rPr>
        <w:t xml:space="preserve">n.  You will be notified as to </w:t>
      </w:r>
      <w:r w:rsidRPr="00DC3931">
        <w:rPr>
          <w:rFonts w:asciiTheme="minorHAnsi" w:hAnsiTheme="minorHAnsi" w:cstheme="minorHAnsi"/>
        </w:rPr>
        <w:t>what actions are to be taken for each particular emergency.</w:t>
      </w:r>
    </w:p>
    <w:p w:rsidR="005152E2" w:rsidRPr="003E601F" w:rsidRDefault="005152E2" w:rsidP="00647EBC">
      <w:pPr>
        <w:pStyle w:val="ListBullet"/>
        <w:numPr>
          <w:ilvl w:val="0"/>
          <w:numId w:val="0"/>
        </w:numPr>
        <w:ind w:left="360" w:right="720"/>
        <w:rPr>
          <w:rFonts w:asciiTheme="minorHAnsi" w:hAnsiTheme="minorHAnsi" w:cstheme="minorHAnsi"/>
          <w:b/>
          <w:color w:val="5B9BD5" w:themeColor="accent1"/>
          <w:sz w:val="28"/>
        </w:rPr>
      </w:pPr>
      <w:r w:rsidRPr="003E601F">
        <w:rPr>
          <w:rFonts w:asciiTheme="minorHAnsi" w:hAnsiTheme="minorHAnsi" w:cstheme="minorHAnsi"/>
          <w:b/>
          <w:color w:val="5B9BD5" w:themeColor="accent1"/>
          <w:sz w:val="28"/>
          <w:highlight w:val="lightGray"/>
        </w:rPr>
        <w:t>Safety Tips</w:t>
      </w:r>
    </w:p>
    <w:p w:rsidR="005152E2" w:rsidRDefault="005152E2" w:rsidP="00647EBC">
      <w:pPr>
        <w:pStyle w:val="ListBullet"/>
        <w:numPr>
          <w:ilvl w:val="0"/>
          <w:numId w:val="0"/>
        </w:numPr>
        <w:ind w:left="360" w:right="720"/>
        <w:rPr>
          <w:rFonts w:asciiTheme="minorHAnsi" w:hAnsiTheme="minorHAnsi" w:cstheme="minorHAnsi"/>
        </w:rPr>
      </w:pPr>
      <w:r w:rsidRPr="00DC3931">
        <w:rPr>
          <w:rFonts w:asciiTheme="minorHAnsi" w:hAnsiTheme="minorHAnsi" w:cstheme="minorHAnsi"/>
        </w:rPr>
        <w:lastRenderedPageBreak/>
        <w:t>The Windsor Housing Authority is com</w:t>
      </w:r>
      <w:r w:rsidR="0045688A" w:rsidRPr="00DC3931">
        <w:rPr>
          <w:rFonts w:asciiTheme="minorHAnsi" w:hAnsiTheme="minorHAnsi" w:cstheme="minorHAnsi"/>
        </w:rPr>
        <w:t xml:space="preserve">mitted to reducing the chances </w:t>
      </w:r>
      <w:r w:rsidRPr="00DC3931">
        <w:rPr>
          <w:rFonts w:asciiTheme="minorHAnsi" w:hAnsiTheme="minorHAnsi" w:cstheme="minorHAnsi"/>
        </w:rPr>
        <w:t>o</w:t>
      </w:r>
      <w:r w:rsidR="0045688A" w:rsidRPr="00DC3931">
        <w:rPr>
          <w:rFonts w:asciiTheme="minorHAnsi" w:hAnsiTheme="minorHAnsi" w:cstheme="minorHAnsi"/>
        </w:rPr>
        <w:t>f</w:t>
      </w:r>
      <w:r w:rsidRPr="00DC3931">
        <w:rPr>
          <w:rFonts w:asciiTheme="minorHAnsi" w:hAnsiTheme="minorHAnsi" w:cstheme="minorHAnsi"/>
        </w:rPr>
        <w:t xml:space="preserve"> accidents and maintaining a desirable living environment.  What follows is a simple list of safety reminders and cleaning tips.</w:t>
      </w:r>
    </w:p>
    <w:p w:rsidR="005152E2" w:rsidRPr="00E52549" w:rsidRDefault="005152E2" w:rsidP="00647EBC">
      <w:pPr>
        <w:pStyle w:val="ListBullet"/>
        <w:numPr>
          <w:ilvl w:val="0"/>
          <w:numId w:val="0"/>
        </w:numPr>
        <w:ind w:left="360" w:right="720"/>
        <w:rPr>
          <w:rFonts w:asciiTheme="minorHAnsi" w:hAnsiTheme="minorHAnsi" w:cstheme="minorHAnsi"/>
          <w:b/>
          <w:color w:val="5B9BD5" w:themeColor="accent1"/>
          <w:sz w:val="32"/>
        </w:rPr>
      </w:pPr>
      <w:r w:rsidRPr="00E52549">
        <w:rPr>
          <w:rFonts w:asciiTheme="minorHAnsi" w:hAnsiTheme="minorHAnsi" w:cstheme="minorHAnsi"/>
          <w:b/>
          <w:color w:val="5B9BD5" w:themeColor="accent1"/>
          <w:sz w:val="28"/>
          <w:highlight w:val="lightGray"/>
        </w:rPr>
        <w:t>Kitchen Safety &amp; Cleaning</w:t>
      </w:r>
    </w:p>
    <w:p w:rsidR="005152E2" w:rsidRPr="00B131C6" w:rsidRDefault="005152E2" w:rsidP="000E08C1">
      <w:pPr>
        <w:pStyle w:val="ListBullet"/>
        <w:numPr>
          <w:ilvl w:val="0"/>
          <w:numId w:val="0"/>
        </w:numPr>
        <w:ind w:left="720" w:right="720" w:hanging="360"/>
        <w:rPr>
          <w:rFonts w:asciiTheme="minorHAnsi" w:hAnsiTheme="minorHAnsi" w:cstheme="minorHAnsi"/>
        </w:rPr>
      </w:pPr>
      <w:r w:rsidRPr="00B131C6">
        <w:rPr>
          <w:rFonts w:asciiTheme="minorHAnsi" w:hAnsiTheme="minorHAnsi" w:cstheme="minorHAnsi"/>
        </w:rPr>
        <w:t>A.</w:t>
      </w:r>
      <w:r w:rsidRPr="00B131C6">
        <w:rPr>
          <w:rFonts w:asciiTheme="minorHAnsi" w:hAnsiTheme="minorHAnsi" w:cstheme="minorHAnsi"/>
        </w:rPr>
        <w:tab/>
        <w:t xml:space="preserve">Keeping your oven and stove clean and free of grease will reduce the </w:t>
      </w:r>
      <w:r w:rsidR="000E08C1" w:rsidRPr="00B131C6">
        <w:rPr>
          <w:rFonts w:asciiTheme="minorHAnsi" w:hAnsiTheme="minorHAnsi" w:cstheme="minorHAnsi"/>
        </w:rPr>
        <w:t>chance of a kitchen fire and free from insects and rodents.</w:t>
      </w:r>
      <w:r w:rsidRPr="00B131C6">
        <w:rPr>
          <w:rFonts w:asciiTheme="minorHAnsi" w:hAnsiTheme="minorHAnsi" w:cstheme="minorHAnsi"/>
        </w:rPr>
        <w:t xml:space="preserve"> Remember to clean the walls and counter </w:t>
      </w:r>
      <w:r w:rsidR="000E08C1" w:rsidRPr="00B131C6">
        <w:rPr>
          <w:rFonts w:asciiTheme="minorHAnsi" w:hAnsiTheme="minorHAnsi" w:cstheme="minorHAnsi"/>
        </w:rPr>
        <w:t>area around your cooking areas well.</w:t>
      </w:r>
    </w:p>
    <w:p w:rsidR="005152E2" w:rsidRPr="00B131C6" w:rsidRDefault="005152E2" w:rsidP="00647EBC">
      <w:pPr>
        <w:pStyle w:val="ListBullet"/>
        <w:numPr>
          <w:ilvl w:val="0"/>
          <w:numId w:val="0"/>
        </w:numPr>
        <w:ind w:left="360" w:right="720"/>
        <w:rPr>
          <w:rFonts w:asciiTheme="minorHAnsi" w:hAnsiTheme="minorHAnsi" w:cstheme="minorHAnsi"/>
        </w:rPr>
      </w:pPr>
      <w:r w:rsidRPr="00B131C6">
        <w:rPr>
          <w:rFonts w:asciiTheme="minorHAnsi" w:hAnsiTheme="minorHAnsi" w:cstheme="minorHAnsi"/>
        </w:rPr>
        <w:t>B.</w:t>
      </w:r>
      <w:r w:rsidRPr="00B131C6">
        <w:rPr>
          <w:rFonts w:asciiTheme="minorHAnsi" w:hAnsiTheme="minorHAnsi" w:cstheme="minorHAnsi"/>
        </w:rPr>
        <w:tab/>
        <w:t>Do not hang or leave pot holders and towels around the stove top.  Even radiant heat from cooking can catch these items on fire.</w:t>
      </w:r>
      <w:r w:rsidR="00523D6C" w:rsidRPr="00B131C6">
        <w:rPr>
          <w:rFonts w:asciiTheme="minorHAnsi" w:hAnsiTheme="minorHAnsi" w:cstheme="minorHAnsi"/>
        </w:rPr>
        <w:t xml:space="preserve"> </w:t>
      </w:r>
    </w:p>
    <w:p w:rsidR="00523D6C" w:rsidRPr="00B131C6" w:rsidRDefault="00523D6C" w:rsidP="00B65E5C">
      <w:pPr>
        <w:pStyle w:val="ListBullet"/>
        <w:numPr>
          <w:ilvl w:val="0"/>
          <w:numId w:val="0"/>
        </w:numPr>
        <w:ind w:left="360" w:right="720"/>
        <w:jc w:val="left"/>
        <w:rPr>
          <w:rFonts w:asciiTheme="minorHAnsi" w:hAnsiTheme="minorHAnsi" w:cstheme="minorHAnsi"/>
        </w:rPr>
      </w:pPr>
      <w:r w:rsidRPr="00B131C6">
        <w:rPr>
          <w:rFonts w:asciiTheme="minorHAnsi" w:hAnsiTheme="minorHAnsi" w:cstheme="minorHAnsi"/>
        </w:rPr>
        <w:t>C.</w:t>
      </w:r>
      <w:r w:rsidRPr="00B131C6">
        <w:rPr>
          <w:rFonts w:asciiTheme="minorHAnsi" w:hAnsiTheme="minorHAnsi" w:cstheme="minorHAnsi"/>
        </w:rPr>
        <w:tab/>
        <w:t xml:space="preserve">If you do have a </w:t>
      </w:r>
      <w:r w:rsidRPr="00B131C6">
        <w:rPr>
          <w:rFonts w:asciiTheme="minorHAnsi" w:hAnsiTheme="minorHAnsi" w:cstheme="minorHAnsi"/>
          <w:u w:val="single"/>
        </w:rPr>
        <w:t>grease</w:t>
      </w:r>
      <w:r w:rsidRPr="00B131C6">
        <w:rPr>
          <w:rFonts w:asciiTheme="minorHAnsi" w:hAnsiTheme="minorHAnsi" w:cstheme="minorHAnsi"/>
        </w:rPr>
        <w:t xml:space="preserve"> fire do NOT put water on it.  This will only spread the fire.  Immediately call the FIRE department (911).  If the </w:t>
      </w:r>
      <w:r w:rsidR="00C1288B" w:rsidRPr="00B131C6">
        <w:rPr>
          <w:rFonts w:asciiTheme="minorHAnsi" w:hAnsiTheme="minorHAnsi" w:cstheme="minorHAnsi"/>
        </w:rPr>
        <w:t>fire is in the oven, leave the oven door C</w:t>
      </w:r>
      <w:r w:rsidR="00B65E5C">
        <w:rPr>
          <w:rFonts w:asciiTheme="minorHAnsi" w:hAnsiTheme="minorHAnsi" w:cstheme="minorHAnsi"/>
        </w:rPr>
        <w:t xml:space="preserve">LOSED.  If the fire is a small </w:t>
      </w:r>
      <w:r w:rsidR="00C1288B" w:rsidRPr="00B131C6">
        <w:rPr>
          <w:rFonts w:asciiTheme="minorHAnsi" w:hAnsiTheme="minorHAnsi" w:cstheme="minorHAnsi"/>
        </w:rPr>
        <w:t xml:space="preserve">fire, baking soda </w:t>
      </w:r>
      <w:r w:rsidR="000E08C1" w:rsidRPr="00B131C6">
        <w:rPr>
          <w:rFonts w:asciiTheme="minorHAnsi" w:hAnsiTheme="minorHAnsi" w:cstheme="minorHAnsi"/>
        </w:rPr>
        <w:t xml:space="preserve">and/or salt </w:t>
      </w:r>
      <w:r w:rsidR="00C1288B" w:rsidRPr="00B131C6">
        <w:rPr>
          <w:rFonts w:asciiTheme="minorHAnsi" w:hAnsiTheme="minorHAnsi" w:cstheme="minorHAnsi"/>
        </w:rPr>
        <w:t>is a good extinguishing agent</w:t>
      </w:r>
      <w:r w:rsidR="00EA1BA6">
        <w:rPr>
          <w:rFonts w:asciiTheme="minorHAnsi" w:hAnsiTheme="minorHAnsi" w:cstheme="minorHAnsi"/>
        </w:rPr>
        <w:t xml:space="preserve"> if you do not have a fire extinguisher</w:t>
      </w:r>
      <w:r w:rsidR="00C1288B" w:rsidRPr="00B131C6">
        <w:rPr>
          <w:rFonts w:asciiTheme="minorHAnsi" w:hAnsiTheme="minorHAnsi" w:cstheme="minorHAnsi"/>
        </w:rPr>
        <w:t>.</w:t>
      </w:r>
    </w:p>
    <w:p w:rsidR="00C1288B" w:rsidRPr="00B131C6" w:rsidRDefault="00C1288B" w:rsidP="000E08C1">
      <w:pPr>
        <w:pStyle w:val="ListBullet"/>
        <w:numPr>
          <w:ilvl w:val="0"/>
          <w:numId w:val="0"/>
        </w:numPr>
        <w:ind w:left="720" w:right="720" w:hanging="360"/>
        <w:rPr>
          <w:rFonts w:asciiTheme="minorHAnsi" w:hAnsiTheme="minorHAnsi" w:cstheme="minorHAnsi"/>
        </w:rPr>
      </w:pPr>
      <w:r w:rsidRPr="00B131C6">
        <w:rPr>
          <w:rFonts w:asciiTheme="minorHAnsi" w:hAnsiTheme="minorHAnsi" w:cstheme="minorHAnsi"/>
        </w:rPr>
        <w:t>D.</w:t>
      </w:r>
      <w:r w:rsidRPr="00B131C6">
        <w:rPr>
          <w:rFonts w:asciiTheme="minorHAnsi" w:hAnsiTheme="minorHAnsi" w:cstheme="minorHAnsi"/>
        </w:rPr>
        <w:tab/>
        <w:t xml:space="preserve">Unplug electrical appliances </w:t>
      </w:r>
      <w:r w:rsidR="000E08C1" w:rsidRPr="00B131C6">
        <w:rPr>
          <w:rFonts w:asciiTheme="minorHAnsi" w:hAnsiTheme="minorHAnsi" w:cstheme="minorHAnsi"/>
        </w:rPr>
        <w:t>every time</w:t>
      </w:r>
      <w:r w:rsidRPr="00B131C6">
        <w:rPr>
          <w:rFonts w:asciiTheme="minorHAnsi" w:hAnsiTheme="minorHAnsi" w:cstheme="minorHAnsi"/>
        </w:rPr>
        <w:t xml:space="preserve"> you finish with them (i.e.: toasters, </w:t>
      </w:r>
      <w:r w:rsidR="000E08C1" w:rsidRPr="00B131C6">
        <w:rPr>
          <w:rFonts w:asciiTheme="minorHAnsi" w:hAnsiTheme="minorHAnsi" w:cstheme="minorHAnsi"/>
        </w:rPr>
        <w:t xml:space="preserve">electric can openers, </w:t>
      </w:r>
      <w:r w:rsidRPr="00B131C6">
        <w:rPr>
          <w:rFonts w:asciiTheme="minorHAnsi" w:hAnsiTheme="minorHAnsi" w:cstheme="minorHAnsi"/>
        </w:rPr>
        <w:t>coffee makers</w:t>
      </w:r>
      <w:r w:rsidR="000B7EBB">
        <w:rPr>
          <w:rFonts w:asciiTheme="minorHAnsi" w:hAnsiTheme="minorHAnsi" w:cstheme="minorHAnsi"/>
        </w:rPr>
        <w:t>, etc.</w:t>
      </w:r>
      <w:r w:rsidRPr="00B131C6">
        <w:rPr>
          <w:rFonts w:asciiTheme="minorHAnsi" w:hAnsiTheme="minorHAnsi" w:cstheme="minorHAnsi"/>
        </w:rPr>
        <w:t>).</w:t>
      </w:r>
    </w:p>
    <w:p w:rsidR="00C1288B" w:rsidRPr="00B131C6" w:rsidRDefault="00C1288B" w:rsidP="00B115FD">
      <w:pPr>
        <w:pStyle w:val="ListBullet"/>
        <w:numPr>
          <w:ilvl w:val="0"/>
          <w:numId w:val="0"/>
        </w:numPr>
        <w:ind w:left="360" w:right="720"/>
        <w:jc w:val="left"/>
        <w:rPr>
          <w:rFonts w:asciiTheme="minorHAnsi" w:hAnsiTheme="minorHAnsi" w:cstheme="minorHAnsi"/>
        </w:rPr>
      </w:pPr>
      <w:r w:rsidRPr="00B131C6">
        <w:rPr>
          <w:rFonts w:asciiTheme="minorHAnsi" w:hAnsiTheme="minorHAnsi" w:cstheme="minorHAnsi"/>
        </w:rPr>
        <w:t>E.</w:t>
      </w:r>
      <w:r w:rsidRPr="00B131C6">
        <w:rPr>
          <w:rFonts w:asciiTheme="minorHAnsi" w:hAnsiTheme="minorHAnsi" w:cstheme="minorHAnsi"/>
        </w:rPr>
        <w:tab/>
        <w:t xml:space="preserve">When cleaning the inside of your refrigerator try using a warm water </w:t>
      </w:r>
      <w:r w:rsidRPr="00B131C6">
        <w:rPr>
          <w:rFonts w:asciiTheme="minorHAnsi" w:hAnsiTheme="minorHAnsi" w:cstheme="minorHAnsi"/>
        </w:rPr>
        <w:tab/>
        <w:t>and baking soda solution.  Use about a ta</w:t>
      </w:r>
      <w:r w:rsidR="00B115FD">
        <w:rPr>
          <w:rFonts w:asciiTheme="minorHAnsi" w:hAnsiTheme="minorHAnsi" w:cstheme="minorHAnsi"/>
        </w:rPr>
        <w:t xml:space="preserve">blespoon of baking </w:t>
      </w:r>
      <w:r w:rsidR="00B115FD">
        <w:rPr>
          <w:rFonts w:asciiTheme="minorHAnsi" w:hAnsiTheme="minorHAnsi" w:cstheme="minorHAnsi"/>
        </w:rPr>
        <w:lastRenderedPageBreak/>
        <w:t xml:space="preserve">soda to </w:t>
      </w:r>
      <w:r w:rsidR="00AB1B08" w:rsidRPr="00B131C6">
        <w:rPr>
          <w:rFonts w:asciiTheme="minorHAnsi" w:hAnsiTheme="minorHAnsi" w:cstheme="minorHAnsi"/>
        </w:rPr>
        <w:t>every quart</w:t>
      </w:r>
      <w:r w:rsidRPr="00B131C6">
        <w:rPr>
          <w:rFonts w:asciiTheme="minorHAnsi" w:hAnsiTheme="minorHAnsi" w:cstheme="minorHAnsi"/>
        </w:rPr>
        <w:t xml:space="preserve"> of water, this will clean and</w:t>
      </w:r>
      <w:r w:rsidR="00B115FD">
        <w:rPr>
          <w:rFonts w:asciiTheme="minorHAnsi" w:hAnsiTheme="minorHAnsi" w:cstheme="minorHAnsi"/>
        </w:rPr>
        <w:t xml:space="preserve"> deodorize your refrigerator.  </w:t>
      </w:r>
      <w:r w:rsidRPr="00B131C6">
        <w:rPr>
          <w:rFonts w:asciiTheme="minorHAnsi" w:hAnsiTheme="minorHAnsi" w:cstheme="minorHAnsi"/>
        </w:rPr>
        <w:t>Do not use cleaning powders or abra</w:t>
      </w:r>
      <w:r w:rsidR="00B115FD">
        <w:rPr>
          <w:rFonts w:asciiTheme="minorHAnsi" w:hAnsiTheme="minorHAnsi" w:cstheme="minorHAnsi"/>
        </w:rPr>
        <w:t xml:space="preserve">sive cleaners.  Use warm water </w:t>
      </w:r>
      <w:r w:rsidRPr="00B131C6">
        <w:rPr>
          <w:rFonts w:asciiTheme="minorHAnsi" w:hAnsiTheme="minorHAnsi" w:cstheme="minorHAnsi"/>
        </w:rPr>
        <w:t>and a little dish detergent to clean the outside of your appliances.</w:t>
      </w:r>
    </w:p>
    <w:p w:rsidR="00C1288B" w:rsidRPr="009B2F1C" w:rsidRDefault="00C1288B" w:rsidP="001B7C3E">
      <w:pPr>
        <w:pStyle w:val="ListBullet"/>
        <w:numPr>
          <w:ilvl w:val="0"/>
          <w:numId w:val="0"/>
        </w:numPr>
        <w:ind w:left="720" w:right="720" w:hanging="360"/>
        <w:rPr>
          <w:rFonts w:asciiTheme="minorHAnsi" w:hAnsiTheme="minorHAnsi" w:cstheme="minorHAnsi"/>
          <w:color w:val="5B9BD5" w:themeColor="accent1"/>
        </w:rPr>
      </w:pPr>
      <w:r w:rsidRPr="00B131C6">
        <w:rPr>
          <w:rFonts w:asciiTheme="minorHAnsi" w:hAnsiTheme="minorHAnsi" w:cstheme="minorHAnsi"/>
        </w:rPr>
        <w:t>F.</w:t>
      </w:r>
      <w:r w:rsidRPr="00B131C6">
        <w:rPr>
          <w:rFonts w:asciiTheme="minorHAnsi" w:hAnsiTheme="minorHAnsi" w:cstheme="minorHAnsi"/>
        </w:rPr>
        <w:tab/>
      </w:r>
      <w:r w:rsidR="00240B3D" w:rsidRPr="00B131C6">
        <w:rPr>
          <w:rFonts w:asciiTheme="minorHAnsi" w:hAnsiTheme="minorHAnsi" w:cstheme="minorHAnsi"/>
        </w:rPr>
        <w:t xml:space="preserve">The stove top should be cleaned after each use.  Remember to clean the burner pans and grates on a regular basis.  </w:t>
      </w:r>
      <w:r w:rsidR="001B7C3E" w:rsidRPr="00B131C6">
        <w:rPr>
          <w:rFonts w:asciiTheme="minorHAnsi" w:hAnsiTheme="minorHAnsi" w:cstheme="minorHAnsi"/>
        </w:rPr>
        <w:t xml:space="preserve">Not cleaning these areas can affect the use and performance and can promote </w:t>
      </w:r>
      <w:r w:rsidR="0054723A">
        <w:rPr>
          <w:rFonts w:asciiTheme="minorHAnsi" w:hAnsiTheme="minorHAnsi" w:cstheme="minorHAnsi"/>
        </w:rPr>
        <w:t>unsanitary conditions and/or fire.</w:t>
      </w:r>
      <w:r w:rsidR="001B7C3E" w:rsidRPr="00B131C6">
        <w:rPr>
          <w:rFonts w:asciiTheme="minorHAnsi" w:hAnsiTheme="minorHAnsi" w:cstheme="minorHAnsi"/>
        </w:rPr>
        <w:t xml:space="preserve"> </w:t>
      </w:r>
      <w:r w:rsidR="00240B3D" w:rsidRPr="00B131C6">
        <w:rPr>
          <w:rFonts w:asciiTheme="minorHAnsi" w:hAnsiTheme="minorHAnsi" w:cstheme="minorHAnsi"/>
        </w:rPr>
        <w:t>Remember cleaning on</w:t>
      </w:r>
      <w:r w:rsidR="001B7C3E" w:rsidRPr="00B131C6">
        <w:rPr>
          <w:rFonts w:asciiTheme="minorHAnsi" w:hAnsiTheme="minorHAnsi" w:cstheme="minorHAnsi"/>
        </w:rPr>
        <w:t xml:space="preserve"> </w:t>
      </w:r>
      <w:r w:rsidR="00240B3D" w:rsidRPr="00B131C6">
        <w:rPr>
          <w:rFonts w:asciiTheme="minorHAnsi" w:hAnsiTheme="minorHAnsi" w:cstheme="minorHAnsi"/>
        </w:rPr>
        <w:t xml:space="preserve">a regular basis is the best way to avoid household pests as ants </w:t>
      </w:r>
      <w:r w:rsidR="00240B3D" w:rsidRPr="009B2F1C">
        <w:rPr>
          <w:rFonts w:asciiTheme="minorHAnsi" w:hAnsiTheme="minorHAnsi" w:cstheme="minorHAnsi"/>
        </w:rPr>
        <w:t>and roache</w:t>
      </w:r>
      <w:r w:rsidR="009B2F1C">
        <w:rPr>
          <w:rFonts w:asciiTheme="minorHAnsi" w:hAnsiTheme="minorHAnsi" w:cstheme="minorHAnsi"/>
        </w:rPr>
        <w:t>s.</w:t>
      </w:r>
    </w:p>
    <w:p w:rsidR="00AD3098" w:rsidRDefault="00AD3098" w:rsidP="00E30D62">
      <w:pPr>
        <w:pStyle w:val="ListBullet"/>
        <w:numPr>
          <w:ilvl w:val="0"/>
          <w:numId w:val="0"/>
        </w:numPr>
        <w:ind w:left="360" w:right="720"/>
        <w:rPr>
          <w:rFonts w:asciiTheme="minorHAnsi" w:hAnsiTheme="minorHAnsi" w:cstheme="minorHAnsi"/>
          <w:b/>
          <w:color w:val="5B9BD5" w:themeColor="accent1"/>
          <w:sz w:val="28"/>
          <w:highlight w:val="lightGray"/>
        </w:rPr>
      </w:pPr>
    </w:p>
    <w:p w:rsidR="00E30D62" w:rsidRPr="00B115FD" w:rsidRDefault="00E30D62" w:rsidP="00E30D62">
      <w:pPr>
        <w:pStyle w:val="ListBullet"/>
        <w:numPr>
          <w:ilvl w:val="0"/>
          <w:numId w:val="0"/>
        </w:numPr>
        <w:ind w:left="360" w:right="720"/>
        <w:rPr>
          <w:rFonts w:asciiTheme="minorHAnsi" w:hAnsiTheme="minorHAnsi" w:cstheme="minorHAnsi"/>
          <w:b/>
          <w:color w:val="5B9BD5" w:themeColor="accent1"/>
          <w:sz w:val="28"/>
        </w:rPr>
      </w:pPr>
      <w:r w:rsidRPr="00B115FD">
        <w:rPr>
          <w:rFonts w:asciiTheme="minorHAnsi" w:hAnsiTheme="minorHAnsi" w:cstheme="minorHAnsi"/>
          <w:b/>
          <w:color w:val="5B9BD5" w:themeColor="accent1"/>
          <w:sz w:val="28"/>
          <w:highlight w:val="lightGray"/>
        </w:rPr>
        <w:t>Smoke Alarms</w:t>
      </w:r>
    </w:p>
    <w:p w:rsidR="00E30D62" w:rsidRDefault="00E30D62" w:rsidP="00E30D62">
      <w:pPr>
        <w:pStyle w:val="ListBullet"/>
        <w:numPr>
          <w:ilvl w:val="0"/>
          <w:numId w:val="0"/>
        </w:numPr>
        <w:ind w:left="720" w:right="720" w:hanging="360"/>
        <w:rPr>
          <w:rFonts w:asciiTheme="minorHAnsi" w:hAnsiTheme="minorHAnsi" w:cstheme="minorHAnsi"/>
        </w:rPr>
      </w:pPr>
      <w:r w:rsidRPr="00DC3931">
        <w:rPr>
          <w:rFonts w:asciiTheme="minorHAnsi" w:hAnsiTheme="minorHAnsi" w:cstheme="minorHAnsi"/>
        </w:rPr>
        <w:t xml:space="preserve">Each </w:t>
      </w:r>
      <w:r>
        <w:rPr>
          <w:rFonts w:asciiTheme="minorHAnsi" w:hAnsiTheme="minorHAnsi" w:cstheme="minorHAnsi"/>
        </w:rPr>
        <w:t>unit</w:t>
      </w:r>
      <w:r w:rsidRPr="00DC3931">
        <w:rPr>
          <w:rFonts w:asciiTheme="minorHAnsi" w:hAnsiTheme="minorHAnsi" w:cstheme="minorHAnsi"/>
        </w:rPr>
        <w:t xml:space="preserve"> has one smoke detector alarm run by e</w:t>
      </w:r>
      <w:r>
        <w:rPr>
          <w:rFonts w:asciiTheme="minorHAnsi" w:hAnsiTheme="minorHAnsi" w:cstheme="minorHAnsi"/>
        </w:rPr>
        <w:t>lectricity</w:t>
      </w:r>
      <w:r w:rsidR="00EA1BA6">
        <w:rPr>
          <w:rFonts w:asciiTheme="minorHAnsi" w:hAnsiTheme="minorHAnsi" w:cstheme="minorHAnsi"/>
        </w:rPr>
        <w:t xml:space="preserve"> and/or battery backup.</w:t>
      </w:r>
      <w:r>
        <w:rPr>
          <w:rFonts w:asciiTheme="minorHAnsi" w:hAnsiTheme="minorHAnsi" w:cstheme="minorHAnsi"/>
        </w:rPr>
        <w:t xml:space="preserve">  Alarms are </w:t>
      </w:r>
      <w:r w:rsidRPr="00DC3931">
        <w:rPr>
          <w:rFonts w:asciiTheme="minorHAnsi" w:hAnsiTheme="minorHAnsi" w:cstheme="minorHAnsi"/>
        </w:rPr>
        <w:t>sensitive to cooking smoke and/or heat.  If your alarm goes off due to cooking smoke, plea</w:t>
      </w:r>
      <w:r>
        <w:rPr>
          <w:rFonts w:asciiTheme="minorHAnsi" w:hAnsiTheme="minorHAnsi" w:cstheme="minorHAnsi"/>
        </w:rPr>
        <w:t xml:space="preserve">se open your doors and windows </w:t>
      </w:r>
      <w:r w:rsidRPr="00DC3931">
        <w:rPr>
          <w:rFonts w:asciiTheme="minorHAnsi" w:hAnsiTheme="minorHAnsi" w:cstheme="minorHAnsi"/>
        </w:rPr>
        <w:t>and fan the smoke out.  The alarm w</w:t>
      </w:r>
      <w:r>
        <w:rPr>
          <w:rFonts w:asciiTheme="minorHAnsi" w:hAnsiTheme="minorHAnsi" w:cstheme="minorHAnsi"/>
        </w:rPr>
        <w:t xml:space="preserve">ill shut off once the smoke is </w:t>
      </w:r>
      <w:r w:rsidRPr="00DC3931">
        <w:rPr>
          <w:rFonts w:asciiTheme="minorHAnsi" w:hAnsiTheme="minorHAnsi" w:cstheme="minorHAnsi"/>
        </w:rPr>
        <w:t>clear.  There are also battery operated ala</w:t>
      </w:r>
      <w:r>
        <w:rPr>
          <w:rFonts w:asciiTheme="minorHAnsi" w:hAnsiTheme="minorHAnsi" w:cstheme="minorHAnsi"/>
        </w:rPr>
        <w:t xml:space="preserve">rms.  It is a criminal offense </w:t>
      </w:r>
      <w:r w:rsidRPr="00DC3931">
        <w:rPr>
          <w:rFonts w:asciiTheme="minorHAnsi" w:hAnsiTheme="minorHAnsi" w:cstheme="minorHAnsi"/>
        </w:rPr>
        <w:t>to tamper with smoke detector.  Any resident who removes batteries without replacing them immediately will b</w:t>
      </w:r>
      <w:r>
        <w:rPr>
          <w:rFonts w:asciiTheme="minorHAnsi" w:hAnsiTheme="minorHAnsi" w:cstheme="minorHAnsi"/>
        </w:rPr>
        <w:t xml:space="preserve">e subject to fullest extent of </w:t>
      </w:r>
      <w:r w:rsidRPr="00DC3931">
        <w:rPr>
          <w:rFonts w:asciiTheme="minorHAnsi" w:hAnsiTheme="minorHAnsi" w:cstheme="minorHAnsi"/>
        </w:rPr>
        <w:t>legal penalty.</w:t>
      </w:r>
    </w:p>
    <w:p w:rsidR="00E30D62" w:rsidRPr="009B2F1C" w:rsidRDefault="00E30D62" w:rsidP="00B115FD">
      <w:pPr>
        <w:pStyle w:val="ListBullet"/>
        <w:numPr>
          <w:ilvl w:val="0"/>
          <w:numId w:val="0"/>
        </w:numPr>
        <w:ind w:left="720" w:right="720" w:hanging="360"/>
        <w:rPr>
          <w:rFonts w:asciiTheme="minorHAnsi" w:hAnsiTheme="minorHAnsi" w:cstheme="minorHAnsi"/>
          <w:b/>
          <w:color w:val="5B9BD5" w:themeColor="accent1"/>
          <w:sz w:val="32"/>
        </w:rPr>
      </w:pPr>
      <w:r w:rsidRPr="009B2F1C">
        <w:rPr>
          <w:rFonts w:asciiTheme="minorHAnsi" w:hAnsiTheme="minorHAnsi" w:cstheme="minorHAnsi"/>
          <w:b/>
          <w:color w:val="5B9BD5" w:themeColor="accent1"/>
          <w:sz w:val="28"/>
          <w:highlight w:val="lightGray"/>
        </w:rPr>
        <w:t>Smoke Detectors and Fire Safety Tips</w:t>
      </w:r>
    </w:p>
    <w:p w:rsidR="00E30D62" w:rsidRPr="00B131C6" w:rsidRDefault="00E30D62" w:rsidP="00E30D62">
      <w:pPr>
        <w:pStyle w:val="ListBullet"/>
        <w:numPr>
          <w:ilvl w:val="0"/>
          <w:numId w:val="0"/>
        </w:numPr>
        <w:ind w:left="360" w:right="720"/>
        <w:rPr>
          <w:rFonts w:asciiTheme="minorHAnsi" w:hAnsiTheme="minorHAnsi" w:cstheme="minorHAnsi"/>
        </w:rPr>
      </w:pPr>
      <w:r w:rsidRPr="00B131C6">
        <w:rPr>
          <w:rFonts w:asciiTheme="minorHAnsi" w:hAnsiTheme="minorHAnsi" w:cstheme="minorHAnsi"/>
        </w:rPr>
        <w:lastRenderedPageBreak/>
        <w:t>A.</w:t>
      </w:r>
      <w:r w:rsidRPr="00B131C6">
        <w:rPr>
          <w:rFonts w:asciiTheme="minorHAnsi" w:hAnsiTheme="minorHAnsi" w:cstheme="minorHAnsi"/>
        </w:rPr>
        <w:tab/>
        <w:t>Th</w:t>
      </w:r>
      <w:r w:rsidR="009E2FA7">
        <w:rPr>
          <w:rFonts w:asciiTheme="minorHAnsi" w:hAnsiTheme="minorHAnsi" w:cstheme="minorHAnsi"/>
        </w:rPr>
        <w:t xml:space="preserve">e Housing Authority inspects </w:t>
      </w:r>
      <w:r w:rsidRPr="00B131C6">
        <w:rPr>
          <w:rFonts w:asciiTheme="minorHAnsi" w:hAnsiTheme="minorHAnsi" w:cstheme="minorHAnsi"/>
        </w:rPr>
        <w:t>detectors on a minimum annually.    Don’t ignore alarms!</w:t>
      </w:r>
    </w:p>
    <w:p w:rsidR="00E30D62" w:rsidRDefault="00E30D62" w:rsidP="00B65E5C">
      <w:pPr>
        <w:pStyle w:val="ListBullet"/>
        <w:numPr>
          <w:ilvl w:val="0"/>
          <w:numId w:val="0"/>
        </w:numPr>
        <w:ind w:left="360" w:right="720"/>
        <w:jc w:val="left"/>
        <w:rPr>
          <w:rFonts w:asciiTheme="minorHAnsi" w:hAnsiTheme="minorHAnsi" w:cstheme="minorHAnsi"/>
        </w:rPr>
      </w:pPr>
      <w:r w:rsidRPr="00B131C6">
        <w:rPr>
          <w:rFonts w:asciiTheme="minorHAnsi" w:hAnsiTheme="minorHAnsi" w:cstheme="minorHAnsi"/>
        </w:rPr>
        <w:t>B.</w:t>
      </w:r>
      <w:r w:rsidRPr="00B131C6">
        <w:rPr>
          <w:rFonts w:asciiTheme="minorHAnsi" w:hAnsiTheme="minorHAnsi" w:cstheme="minorHAnsi"/>
        </w:rPr>
        <w:tab/>
        <w:t xml:space="preserve"> Do not overload outlets.  Limit use of extension cords to temporary use only.  Never run an electrical cord underneath a carpet or other walking surfaces, this could result in unseen damage to the cord and result in a fire.</w:t>
      </w:r>
    </w:p>
    <w:p w:rsidR="00EA1BA6" w:rsidRDefault="00EA1BA6" w:rsidP="00B65E5C">
      <w:pPr>
        <w:pStyle w:val="ListBullet"/>
        <w:numPr>
          <w:ilvl w:val="0"/>
          <w:numId w:val="0"/>
        </w:numPr>
        <w:ind w:left="360" w:right="720"/>
        <w:jc w:val="left"/>
        <w:rPr>
          <w:rFonts w:asciiTheme="minorHAnsi" w:hAnsiTheme="minorHAnsi" w:cstheme="minorHAnsi"/>
        </w:rPr>
      </w:pPr>
      <w:r>
        <w:rPr>
          <w:rFonts w:asciiTheme="minorHAnsi" w:hAnsiTheme="minorHAnsi" w:cstheme="minorHAnsi"/>
        </w:rPr>
        <w:t>C. Report all damages to outlets, light fixtures immediately. Failure to report damage to electrical outlets can result in a lease violation.</w:t>
      </w:r>
    </w:p>
    <w:p w:rsidR="00270AC0" w:rsidRPr="009B2F1C" w:rsidRDefault="00270AC0" w:rsidP="00B65E5C">
      <w:pPr>
        <w:pStyle w:val="ListBullet"/>
        <w:numPr>
          <w:ilvl w:val="0"/>
          <w:numId w:val="0"/>
        </w:numPr>
        <w:ind w:left="360" w:right="720" w:hanging="360"/>
        <w:jc w:val="left"/>
        <w:rPr>
          <w:rFonts w:asciiTheme="minorHAnsi" w:hAnsiTheme="minorHAnsi" w:cstheme="minorHAnsi"/>
          <w:b/>
          <w:color w:val="5B9BD5" w:themeColor="accent1"/>
          <w:sz w:val="32"/>
        </w:rPr>
      </w:pPr>
      <w:r w:rsidRPr="009B2F1C">
        <w:rPr>
          <w:rFonts w:asciiTheme="minorHAnsi" w:hAnsiTheme="minorHAnsi" w:cstheme="minorHAnsi"/>
          <w:b/>
          <w:color w:val="5B9BD5" w:themeColor="accent1"/>
          <w:sz w:val="28"/>
          <w:highlight w:val="lightGray"/>
        </w:rPr>
        <w:t>Reasonable Accommodations</w:t>
      </w:r>
      <w:r w:rsidR="003E601F" w:rsidRPr="009B2F1C">
        <w:rPr>
          <w:rFonts w:asciiTheme="minorHAnsi" w:hAnsiTheme="minorHAnsi" w:cstheme="minorHAnsi"/>
          <w:b/>
          <w:color w:val="5B9BD5" w:themeColor="accent1"/>
          <w:sz w:val="28"/>
          <w:highlight w:val="lightGray"/>
        </w:rPr>
        <w:t xml:space="preserve"> &amp; Live-in Aides</w:t>
      </w:r>
    </w:p>
    <w:p w:rsidR="00C92AC6" w:rsidRDefault="00E933DF" w:rsidP="00B65E5C">
      <w:pPr>
        <w:pStyle w:val="ListBullet"/>
        <w:numPr>
          <w:ilvl w:val="0"/>
          <w:numId w:val="0"/>
        </w:numPr>
        <w:ind w:left="360" w:right="720"/>
        <w:jc w:val="left"/>
        <w:rPr>
          <w:rFonts w:asciiTheme="minorHAnsi" w:hAnsiTheme="minorHAnsi" w:cstheme="minorHAnsi"/>
        </w:rPr>
      </w:pPr>
      <w:r>
        <w:rPr>
          <w:rFonts w:asciiTheme="minorHAnsi" w:hAnsiTheme="minorHAnsi" w:cstheme="minorHAnsi"/>
        </w:rPr>
        <w:t>WHA</w:t>
      </w:r>
      <w:r w:rsidR="000B7EBB">
        <w:rPr>
          <w:rFonts w:asciiTheme="minorHAnsi" w:hAnsiTheme="minorHAnsi" w:cstheme="minorHAnsi"/>
        </w:rPr>
        <w:t>/BHA</w:t>
      </w:r>
      <w:r w:rsidR="00B65E5C">
        <w:rPr>
          <w:rFonts w:asciiTheme="minorHAnsi" w:hAnsiTheme="minorHAnsi" w:cstheme="minorHAnsi"/>
        </w:rPr>
        <w:t xml:space="preserve"> </w:t>
      </w:r>
      <w:r w:rsidR="007641D1">
        <w:rPr>
          <w:rFonts w:asciiTheme="minorHAnsi" w:hAnsiTheme="minorHAnsi" w:cstheme="minorHAnsi"/>
        </w:rPr>
        <w:t>strives to offer equal opportunity for everyone to use and</w:t>
      </w:r>
      <w:r w:rsidR="00C92AC6">
        <w:rPr>
          <w:rFonts w:asciiTheme="minorHAnsi" w:hAnsiTheme="minorHAnsi" w:cstheme="minorHAnsi"/>
        </w:rPr>
        <w:t xml:space="preserve"> </w:t>
      </w:r>
      <w:r w:rsidR="007641D1">
        <w:rPr>
          <w:rFonts w:asciiTheme="minorHAnsi" w:hAnsiTheme="minorHAnsi" w:cstheme="minorHAnsi"/>
        </w:rPr>
        <w:t>enjoy our housing program</w:t>
      </w:r>
      <w:r w:rsidR="00EA1BA6">
        <w:rPr>
          <w:rFonts w:asciiTheme="minorHAnsi" w:hAnsiTheme="minorHAnsi" w:cstheme="minorHAnsi"/>
        </w:rPr>
        <w:t>s</w:t>
      </w:r>
      <w:r w:rsidR="00C92AC6">
        <w:rPr>
          <w:rFonts w:asciiTheme="minorHAnsi" w:hAnsiTheme="minorHAnsi" w:cstheme="minorHAnsi"/>
        </w:rPr>
        <w:t xml:space="preserve">. You may be considered a person with a disability if a physical or mental impairment causes you substantial difficulty in performing a major life function(s), like seeing, hearing, the ability to walk, breath, think, read or care for yourself. </w:t>
      </w:r>
    </w:p>
    <w:p w:rsidR="008F6F28" w:rsidRDefault="008F6F28" w:rsidP="00B65E5C">
      <w:pPr>
        <w:pStyle w:val="ListBullet"/>
        <w:numPr>
          <w:ilvl w:val="0"/>
          <w:numId w:val="0"/>
        </w:numPr>
        <w:ind w:left="360" w:right="720"/>
        <w:jc w:val="left"/>
        <w:rPr>
          <w:rFonts w:asciiTheme="minorHAnsi" w:hAnsiTheme="minorHAnsi" w:cstheme="minorHAnsi"/>
        </w:rPr>
      </w:pPr>
      <w:r>
        <w:rPr>
          <w:rFonts w:asciiTheme="minorHAnsi" w:hAnsiTheme="minorHAnsi" w:cstheme="minorHAnsi"/>
        </w:rPr>
        <w:t>Persons with disabilities may request a reasonable accommodation in order to fully utilize this housing program and related services. The Housing Authorit</w:t>
      </w:r>
      <w:r w:rsidR="000B7EBB">
        <w:rPr>
          <w:rFonts w:asciiTheme="minorHAnsi" w:hAnsiTheme="minorHAnsi" w:cstheme="minorHAnsi"/>
        </w:rPr>
        <w:t>ies</w:t>
      </w:r>
      <w:r>
        <w:rPr>
          <w:rFonts w:asciiTheme="minorHAnsi" w:hAnsiTheme="minorHAnsi" w:cstheme="minorHAnsi"/>
        </w:rPr>
        <w:t xml:space="preserve"> will make all reasonable efforts to be flexible in assisting persons with disabilities to participate in the program successfully.  Requests for accommodation will be </w:t>
      </w:r>
      <w:r>
        <w:rPr>
          <w:rFonts w:asciiTheme="minorHAnsi" w:hAnsiTheme="minorHAnsi" w:cstheme="minorHAnsi"/>
        </w:rPr>
        <w:lastRenderedPageBreak/>
        <w:t>verified to ensure that the accommodation is reasonable.</w:t>
      </w:r>
    </w:p>
    <w:p w:rsidR="00270AC0" w:rsidRDefault="000B7EBB" w:rsidP="00B65E5C">
      <w:pPr>
        <w:pStyle w:val="ListBullet"/>
        <w:numPr>
          <w:ilvl w:val="0"/>
          <w:numId w:val="0"/>
        </w:numPr>
        <w:ind w:left="360" w:right="720"/>
        <w:jc w:val="left"/>
        <w:rPr>
          <w:rFonts w:asciiTheme="minorHAnsi" w:hAnsiTheme="minorHAnsi" w:cstheme="minorHAnsi"/>
        </w:rPr>
      </w:pPr>
      <w:r>
        <w:rPr>
          <w:rFonts w:asciiTheme="minorHAnsi" w:hAnsiTheme="minorHAnsi" w:cstheme="minorHAnsi"/>
        </w:rPr>
        <w:t>The Authorities</w:t>
      </w:r>
      <w:r w:rsidR="00270AC0">
        <w:rPr>
          <w:rFonts w:asciiTheme="minorHAnsi" w:hAnsiTheme="minorHAnsi" w:cstheme="minorHAnsi"/>
        </w:rPr>
        <w:t xml:space="preserve"> will provide Reasonable Accommodations</w:t>
      </w:r>
      <w:r w:rsidR="003E601F">
        <w:rPr>
          <w:rFonts w:asciiTheme="minorHAnsi" w:hAnsiTheme="minorHAnsi" w:cstheme="minorHAnsi"/>
        </w:rPr>
        <w:t xml:space="preserve"> and Live-in Aide requests</w:t>
      </w:r>
      <w:r w:rsidR="00270AC0">
        <w:rPr>
          <w:rFonts w:asciiTheme="minorHAnsi" w:hAnsiTheme="minorHAnsi" w:cstheme="minorHAnsi"/>
        </w:rPr>
        <w:t xml:space="preserve"> for residents who have such a need. Residents must complete the request form provided by </w:t>
      </w:r>
      <w:r w:rsidR="00E933DF">
        <w:rPr>
          <w:rFonts w:asciiTheme="minorHAnsi" w:hAnsiTheme="minorHAnsi" w:cstheme="minorHAnsi"/>
        </w:rPr>
        <w:t>WHA</w:t>
      </w:r>
      <w:r w:rsidR="003E601F">
        <w:rPr>
          <w:rFonts w:asciiTheme="minorHAnsi" w:hAnsiTheme="minorHAnsi" w:cstheme="minorHAnsi"/>
        </w:rPr>
        <w:t xml:space="preserve"> </w:t>
      </w:r>
      <w:r w:rsidR="00C92AC6">
        <w:rPr>
          <w:rFonts w:asciiTheme="minorHAnsi" w:hAnsiTheme="minorHAnsi" w:cstheme="minorHAnsi"/>
        </w:rPr>
        <w:t xml:space="preserve">(in writing), this will begin the reasonable accommodation </w:t>
      </w:r>
      <w:r w:rsidR="003E601F">
        <w:rPr>
          <w:rFonts w:asciiTheme="minorHAnsi" w:hAnsiTheme="minorHAnsi" w:cstheme="minorHAnsi"/>
        </w:rPr>
        <w:t>evaluation process</w:t>
      </w:r>
      <w:r w:rsidR="00C92AC6">
        <w:rPr>
          <w:rFonts w:asciiTheme="minorHAnsi" w:hAnsiTheme="minorHAnsi" w:cstheme="minorHAnsi"/>
        </w:rPr>
        <w:t>.</w:t>
      </w:r>
    </w:p>
    <w:p w:rsidR="00C92AC6" w:rsidRPr="00B131C6" w:rsidRDefault="00C92AC6" w:rsidP="00B65E5C">
      <w:pPr>
        <w:pStyle w:val="ListBullet"/>
        <w:numPr>
          <w:ilvl w:val="0"/>
          <w:numId w:val="0"/>
        </w:numPr>
        <w:ind w:left="360" w:right="720"/>
        <w:jc w:val="left"/>
        <w:rPr>
          <w:rFonts w:asciiTheme="minorHAnsi" w:hAnsiTheme="minorHAnsi" w:cstheme="minorHAnsi"/>
        </w:rPr>
      </w:pPr>
      <w:r>
        <w:rPr>
          <w:rFonts w:asciiTheme="minorHAnsi" w:hAnsiTheme="minorHAnsi" w:cstheme="minorHAnsi"/>
        </w:rPr>
        <w:t xml:space="preserve">Reasonable accommodations’ considered cannot result in an unreasonable financial or administrative burden for </w:t>
      </w:r>
      <w:r w:rsidR="00E933DF">
        <w:rPr>
          <w:rFonts w:asciiTheme="minorHAnsi" w:hAnsiTheme="minorHAnsi" w:cstheme="minorHAnsi"/>
        </w:rPr>
        <w:t>WHA</w:t>
      </w:r>
      <w:r>
        <w:rPr>
          <w:rFonts w:asciiTheme="minorHAnsi" w:hAnsiTheme="minorHAnsi" w:cstheme="minorHAnsi"/>
        </w:rPr>
        <w:t xml:space="preserve"> or create a fundamental change to any of our policies or programs.</w:t>
      </w:r>
    </w:p>
    <w:p w:rsidR="00A06CD5" w:rsidRPr="0054723A" w:rsidRDefault="00270AC0">
      <w:pPr>
        <w:pStyle w:val="BodyText"/>
        <w:rPr>
          <w:rFonts w:asciiTheme="minorHAnsi" w:hAnsiTheme="minorHAnsi" w:cstheme="minorHAnsi"/>
          <w:b/>
          <w:color w:val="5B9BD5" w:themeColor="accent1"/>
          <w:sz w:val="40"/>
        </w:rPr>
      </w:pPr>
      <w:r w:rsidRPr="0054723A">
        <w:rPr>
          <w:rFonts w:asciiTheme="minorHAnsi" w:hAnsiTheme="minorHAnsi" w:cstheme="minorHAnsi"/>
          <w:b/>
          <w:color w:val="5B9BD5" w:themeColor="accent1"/>
          <w:sz w:val="32"/>
          <w:highlight w:val="lightGray"/>
        </w:rPr>
        <w:t>Security</w:t>
      </w:r>
    </w:p>
    <w:p w:rsidR="00270AC0" w:rsidRDefault="00270AC0" w:rsidP="00270AC0">
      <w:pPr>
        <w:pStyle w:val="BodyText"/>
        <w:rPr>
          <w:rFonts w:asciiTheme="minorHAnsi" w:hAnsiTheme="minorHAnsi" w:cstheme="minorHAnsi"/>
        </w:rPr>
      </w:pPr>
      <w:r>
        <w:rPr>
          <w:rFonts w:asciiTheme="minorHAnsi" w:hAnsiTheme="minorHAnsi" w:cstheme="minorHAnsi"/>
        </w:rPr>
        <w:t>Adequate protection for you and your property is of great concern to managements. Your security begins with your own actions. Be sure to incorporate the following:</w:t>
      </w:r>
    </w:p>
    <w:p w:rsidR="00270AC0" w:rsidRDefault="00270AC0" w:rsidP="00324990">
      <w:pPr>
        <w:pStyle w:val="BodyText"/>
        <w:numPr>
          <w:ilvl w:val="0"/>
          <w:numId w:val="42"/>
        </w:numPr>
        <w:rPr>
          <w:rFonts w:asciiTheme="minorHAnsi" w:hAnsiTheme="minorHAnsi" w:cstheme="minorHAnsi"/>
        </w:rPr>
      </w:pPr>
      <w:r>
        <w:rPr>
          <w:rFonts w:asciiTheme="minorHAnsi" w:hAnsiTheme="minorHAnsi" w:cstheme="minorHAnsi"/>
        </w:rPr>
        <w:t>Please use the locks and other security devices provided</w:t>
      </w:r>
    </w:p>
    <w:p w:rsidR="00270AC0" w:rsidRDefault="00270AC0" w:rsidP="00324990">
      <w:pPr>
        <w:pStyle w:val="BodyText"/>
        <w:numPr>
          <w:ilvl w:val="0"/>
          <w:numId w:val="42"/>
        </w:numPr>
        <w:rPr>
          <w:rFonts w:asciiTheme="minorHAnsi" w:hAnsiTheme="minorHAnsi" w:cstheme="minorHAnsi"/>
        </w:rPr>
      </w:pPr>
      <w:r>
        <w:rPr>
          <w:rFonts w:asciiTheme="minorHAnsi" w:hAnsiTheme="minorHAnsi" w:cstheme="minorHAnsi"/>
        </w:rPr>
        <w:t>Please do not let uninvited or guests you do not know into on onto the property</w:t>
      </w:r>
    </w:p>
    <w:p w:rsidR="00270AC0" w:rsidRDefault="00270AC0" w:rsidP="00324990">
      <w:pPr>
        <w:pStyle w:val="BodyText"/>
        <w:numPr>
          <w:ilvl w:val="0"/>
          <w:numId w:val="42"/>
        </w:numPr>
        <w:rPr>
          <w:rFonts w:asciiTheme="minorHAnsi" w:hAnsiTheme="minorHAnsi" w:cstheme="minorHAnsi"/>
        </w:rPr>
      </w:pPr>
      <w:r>
        <w:rPr>
          <w:rFonts w:asciiTheme="minorHAnsi" w:hAnsiTheme="minorHAnsi" w:cstheme="minorHAnsi"/>
        </w:rPr>
        <w:t>Be suspicious of unexpected deliveries.</w:t>
      </w:r>
    </w:p>
    <w:p w:rsidR="00270AC0" w:rsidRDefault="00270AC0" w:rsidP="00324990">
      <w:pPr>
        <w:pStyle w:val="BodyText"/>
        <w:numPr>
          <w:ilvl w:val="0"/>
          <w:numId w:val="42"/>
        </w:numPr>
        <w:rPr>
          <w:rFonts w:asciiTheme="minorHAnsi" w:hAnsiTheme="minorHAnsi" w:cstheme="minorHAnsi"/>
        </w:rPr>
      </w:pPr>
      <w:r>
        <w:rPr>
          <w:rFonts w:asciiTheme="minorHAnsi" w:hAnsiTheme="minorHAnsi" w:cstheme="minorHAnsi"/>
        </w:rPr>
        <w:t xml:space="preserve">Do not let anyone in your home who states they are operating on behalf of the housing authority, you </w:t>
      </w:r>
      <w:r>
        <w:rPr>
          <w:rFonts w:asciiTheme="minorHAnsi" w:hAnsiTheme="minorHAnsi" w:cstheme="minorHAnsi"/>
        </w:rPr>
        <w:lastRenderedPageBreak/>
        <w:t xml:space="preserve">will always be informed </w:t>
      </w:r>
      <w:r w:rsidR="000B7EBB">
        <w:rPr>
          <w:rFonts w:asciiTheme="minorHAnsi" w:hAnsiTheme="minorHAnsi" w:cstheme="minorHAnsi"/>
        </w:rPr>
        <w:t xml:space="preserve">regarding the presence of </w:t>
      </w:r>
      <w:r>
        <w:rPr>
          <w:rFonts w:asciiTheme="minorHAnsi" w:hAnsiTheme="minorHAnsi" w:cstheme="minorHAnsi"/>
        </w:rPr>
        <w:t>a contractor or vendor</w:t>
      </w:r>
    </w:p>
    <w:p w:rsidR="00EA1BA6" w:rsidRDefault="00EA1BA6" w:rsidP="00324990">
      <w:pPr>
        <w:pStyle w:val="BodyText"/>
        <w:numPr>
          <w:ilvl w:val="0"/>
          <w:numId w:val="42"/>
        </w:numPr>
        <w:rPr>
          <w:rFonts w:asciiTheme="minorHAnsi" w:hAnsiTheme="minorHAnsi" w:cstheme="minorHAnsi"/>
        </w:rPr>
      </w:pPr>
      <w:r>
        <w:rPr>
          <w:rFonts w:asciiTheme="minorHAnsi" w:hAnsiTheme="minorHAnsi" w:cstheme="minorHAnsi"/>
        </w:rPr>
        <w:t>Close door</w:t>
      </w:r>
      <w:r w:rsidR="000B7EBB">
        <w:rPr>
          <w:rFonts w:asciiTheme="minorHAnsi" w:hAnsiTheme="minorHAnsi" w:cstheme="minorHAnsi"/>
        </w:rPr>
        <w:t>s</w:t>
      </w:r>
      <w:r>
        <w:rPr>
          <w:rFonts w:asciiTheme="minorHAnsi" w:hAnsiTheme="minorHAnsi" w:cstheme="minorHAnsi"/>
        </w:rPr>
        <w:t xml:space="preserve"> behind you and report anything suspicious.</w:t>
      </w:r>
    </w:p>
    <w:p w:rsidR="000B7EBB" w:rsidRDefault="000B7EBB" w:rsidP="00324990">
      <w:pPr>
        <w:pStyle w:val="BodyText"/>
        <w:numPr>
          <w:ilvl w:val="0"/>
          <w:numId w:val="42"/>
        </w:numPr>
        <w:rPr>
          <w:rFonts w:asciiTheme="minorHAnsi" w:hAnsiTheme="minorHAnsi" w:cstheme="minorHAnsi"/>
        </w:rPr>
      </w:pPr>
      <w:r>
        <w:rPr>
          <w:rFonts w:asciiTheme="minorHAnsi" w:hAnsiTheme="minorHAnsi" w:cstheme="minorHAnsi"/>
        </w:rPr>
        <w:t>Do not be afraid to call 911 if you see something suspicious.</w:t>
      </w:r>
    </w:p>
    <w:p w:rsidR="00270AC0" w:rsidRPr="006D415F" w:rsidRDefault="006D415F">
      <w:pPr>
        <w:pStyle w:val="BodyText"/>
        <w:rPr>
          <w:rFonts w:asciiTheme="minorHAnsi" w:hAnsiTheme="minorHAnsi" w:cstheme="minorHAnsi"/>
          <w:b/>
          <w:color w:val="5B9BD5" w:themeColor="accent1"/>
          <w:sz w:val="28"/>
        </w:rPr>
      </w:pPr>
      <w:r w:rsidRPr="006D415F">
        <w:rPr>
          <w:rFonts w:asciiTheme="minorHAnsi" w:hAnsiTheme="minorHAnsi" w:cstheme="minorHAnsi"/>
          <w:b/>
          <w:color w:val="5B9BD5" w:themeColor="accent1"/>
          <w:sz w:val="28"/>
          <w:highlight w:val="lightGray"/>
        </w:rPr>
        <w:t>Move-out Time</w:t>
      </w:r>
    </w:p>
    <w:p w:rsidR="006D415F" w:rsidRDefault="006D415F">
      <w:pPr>
        <w:pStyle w:val="BodyText"/>
        <w:rPr>
          <w:rFonts w:asciiTheme="minorHAnsi" w:hAnsiTheme="minorHAnsi" w:cstheme="minorHAnsi"/>
        </w:rPr>
      </w:pPr>
      <w:r>
        <w:rPr>
          <w:rFonts w:asciiTheme="minorHAnsi" w:hAnsiTheme="minorHAnsi" w:cstheme="minorHAnsi"/>
        </w:rPr>
        <w:t>The following is the procedure to follow when vacating your unit:</w:t>
      </w:r>
    </w:p>
    <w:p w:rsidR="00C1312E" w:rsidRDefault="006D415F" w:rsidP="00324990">
      <w:pPr>
        <w:pStyle w:val="BodyText"/>
        <w:numPr>
          <w:ilvl w:val="0"/>
          <w:numId w:val="20"/>
        </w:numPr>
        <w:rPr>
          <w:rFonts w:asciiTheme="minorHAnsi" w:hAnsiTheme="minorHAnsi" w:cstheme="minorHAnsi"/>
        </w:rPr>
      </w:pPr>
      <w:r w:rsidRPr="00C1312E">
        <w:rPr>
          <w:rFonts w:asciiTheme="minorHAnsi" w:hAnsiTheme="minorHAnsi" w:cstheme="minorHAnsi"/>
        </w:rPr>
        <w:t xml:space="preserve">Notify the Management Office in writing by completing the “intent to vacate” form </w:t>
      </w:r>
      <w:r w:rsidR="00C1312E" w:rsidRPr="00C1312E">
        <w:rPr>
          <w:rFonts w:asciiTheme="minorHAnsi" w:hAnsiTheme="minorHAnsi" w:cstheme="minorHAnsi"/>
        </w:rPr>
        <w:t xml:space="preserve"> no less than </w:t>
      </w:r>
      <w:r w:rsidRPr="00C1312E">
        <w:rPr>
          <w:rFonts w:asciiTheme="minorHAnsi" w:hAnsiTheme="minorHAnsi" w:cstheme="minorHAnsi"/>
        </w:rPr>
        <w:t>30 days prior to your tenancy termination</w:t>
      </w:r>
      <w:r w:rsidR="00C1312E" w:rsidRPr="00C1312E">
        <w:rPr>
          <w:rFonts w:asciiTheme="minorHAnsi" w:hAnsiTheme="minorHAnsi" w:cstheme="minorHAnsi"/>
        </w:rPr>
        <w:t>/move out date</w:t>
      </w:r>
      <w:r w:rsidRPr="00C1312E">
        <w:rPr>
          <w:rFonts w:asciiTheme="minorHAnsi" w:hAnsiTheme="minorHAnsi" w:cstheme="minorHAnsi"/>
        </w:rPr>
        <w:t xml:space="preserve">. Failure to give proper notice </w:t>
      </w:r>
      <w:r w:rsidR="00C1312E" w:rsidRPr="00C1312E">
        <w:rPr>
          <w:rFonts w:asciiTheme="minorHAnsi" w:hAnsiTheme="minorHAnsi" w:cstheme="minorHAnsi"/>
        </w:rPr>
        <w:t>may</w:t>
      </w:r>
      <w:r w:rsidRPr="00C1312E">
        <w:rPr>
          <w:rFonts w:asciiTheme="minorHAnsi" w:hAnsiTheme="minorHAnsi" w:cstheme="minorHAnsi"/>
        </w:rPr>
        <w:t xml:space="preserve"> result in </w:t>
      </w:r>
      <w:r w:rsidR="00C1312E" w:rsidRPr="00C1312E">
        <w:rPr>
          <w:rFonts w:asciiTheme="minorHAnsi" w:hAnsiTheme="minorHAnsi" w:cstheme="minorHAnsi"/>
        </w:rPr>
        <w:t xml:space="preserve">additional charges. </w:t>
      </w:r>
    </w:p>
    <w:p w:rsidR="006D415F" w:rsidRPr="00C1312E" w:rsidRDefault="006D415F" w:rsidP="00324990">
      <w:pPr>
        <w:pStyle w:val="BodyText"/>
        <w:numPr>
          <w:ilvl w:val="0"/>
          <w:numId w:val="20"/>
        </w:numPr>
        <w:rPr>
          <w:rFonts w:asciiTheme="minorHAnsi" w:hAnsiTheme="minorHAnsi" w:cstheme="minorHAnsi"/>
        </w:rPr>
      </w:pPr>
      <w:r w:rsidRPr="00C1312E">
        <w:rPr>
          <w:rFonts w:asciiTheme="minorHAnsi" w:hAnsiTheme="minorHAnsi" w:cstheme="minorHAnsi"/>
        </w:rPr>
        <w:t>Clear your account of any outstanding charges. It may be necessary to pay additional charges if damages are noted during the move-out inspection and are not covered by your security deposit.</w:t>
      </w:r>
    </w:p>
    <w:p w:rsidR="006D415F" w:rsidRDefault="006D415F" w:rsidP="00324990">
      <w:pPr>
        <w:pStyle w:val="BodyText"/>
        <w:numPr>
          <w:ilvl w:val="0"/>
          <w:numId w:val="20"/>
        </w:numPr>
        <w:rPr>
          <w:rFonts w:asciiTheme="minorHAnsi" w:hAnsiTheme="minorHAnsi" w:cstheme="minorHAnsi"/>
        </w:rPr>
      </w:pPr>
      <w:r>
        <w:rPr>
          <w:rFonts w:asciiTheme="minorHAnsi" w:hAnsiTheme="minorHAnsi" w:cstheme="minorHAnsi"/>
        </w:rPr>
        <w:t>Clean your home and leave it as you would li</w:t>
      </w:r>
      <w:r w:rsidR="00B51DF7">
        <w:rPr>
          <w:rFonts w:asciiTheme="minorHAnsi" w:hAnsiTheme="minorHAnsi" w:cstheme="minorHAnsi"/>
        </w:rPr>
        <w:t>k</w:t>
      </w:r>
      <w:r>
        <w:rPr>
          <w:rFonts w:asciiTheme="minorHAnsi" w:hAnsiTheme="minorHAnsi" w:cstheme="minorHAnsi"/>
        </w:rPr>
        <w:t>e to have it if you were just moving in.</w:t>
      </w:r>
    </w:p>
    <w:p w:rsidR="006D415F" w:rsidRDefault="006D415F" w:rsidP="00324990">
      <w:pPr>
        <w:pStyle w:val="BodyText"/>
        <w:numPr>
          <w:ilvl w:val="0"/>
          <w:numId w:val="20"/>
        </w:numPr>
        <w:rPr>
          <w:rFonts w:asciiTheme="minorHAnsi" w:hAnsiTheme="minorHAnsi" w:cstheme="minorHAnsi"/>
        </w:rPr>
      </w:pPr>
      <w:r>
        <w:rPr>
          <w:rFonts w:asciiTheme="minorHAnsi" w:hAnsiTheme="minorHAnsi" w:cstheme="minorHAnsi"/>
        </w:rPr>
        <w:t>Be sure to remove everything from your apartment, otherwise we will assume it is unwanted. If rubbish is left inside or outside of your unit, the charge to remove it will be deducted from your deposit to dispose of it.</w:t>
      </w:r>
    </w:p>
    <w:p w:rsidR="006D415F" w:rsidRDefault="009B2F1C" w:rsidP="00324990">
      <w:pPr>
        <w:pStyle w:val="BodyText"/>
        <w:numPr>
          <w:ilvl w:val="0"/>
          <w:numId w:val="20"/>
        </w:numPr>
        <w:rPr>
          <w:rFonts w:asciiTheme="minorHAnsi" w:hAnsiTheme="minorHAnsi" w:cstheme="minorHAnsi"/>
        </w:rPr>
      </w:pPr>
      <w:r>
        <w:rPr>
          <w:rFonts w:asciiTheme="minorHAnsi" w:hAnsiTheme="minorHAnsi" w:cstheme="minorHAnsi"/>
        </w:rPr>
        <w:lastRenderedPageBreak/>
        <w:t>Schedule for your move-out inspection. Failure to attend will forfeit your security deposit.</w:t>
      </w:r>
    </w:p>
    <w:p w:rsidR="009B2F1C" w:rsidRDefault="009B2F1C" w:rsidP="00324990">
      <w:pPr>
        <w:pStyle w:val="BodyText"/>
        <w:numPr>
          <w:ilvl w:val="0"/>
          <w:numId w:val="20"/>
        </w:numPr>
        <w:rPr>
          <w:rFonts w:asciiTheme="minorHAnsi" w:hAnsiTheme="minorHAnsi" w:cstheme="minorHAnsi"/>
        </w:rPr>
      </w:pPr>
      <w:r>
        <w:rPr>
          <w:rFonts w:asciiTheme="minorHAnsi" w:hAnsiTheme="minorHAnsi" w:cstheme="minorHAnsi"/>
        </w:rPr>
        <w:t>Lock the windows and doors and return the keys to the Management office. If you leave after hours, make arrangements with the Management Office for the return of the keys. You have officially moved out only when the keys are returned to Management. You will be charged rent until the keys are returned. If the keys are not returned you will forfeit your security deposit.</w:t>
      </w:r>
    </w:p>
    <w:p w:rsidR="009B2F1C" w:rsidRDefault="009B2F1C" w:rsidP="00324990">
      <w:pPr>
        <w:pStyle w:val="BodyText"/>
        <w:numPr>
          <w:ilvl w:val="0"/>
          <w:numId w:val="20"/>
        </w:numPr>
        <w:rPr>
          <w:rFonts w:asciiTheme="minorHAnsi" w:hAnsiTheme="minorHAnsi" w:cstheme="minorHAnsi"/>
        </w:rPr>
      </w:pPr>
      <w:r>
        <w:rPr>
          <w:rFonts w:asciiTheme="minorHAnsi" w:hAnsiTheme="minorHAnsi" w:cstheme="minorHAnsi"/>
        </w:rPr>
        <w:t>You must request final bills from utility companies and advise them of your move-out date.</w:t>
      </w:r>
    </w:p>
    <w:p w:rsidR="00B51DF7" w:rsidRDefault="00B51DF7" w:rsidP="00324990">
      <w:pPr>
        <w:pStyle w:val="BodyText"/>
        <w:numPr>
          <w:ilvl w:val="0"/>
          <w:numId w:val="20"/>
        </w:numPr>
        <w:rPr>
          <w:rFonts w:asciiTheme="minorHAnsi" w:hAnsiTheme="minorHAnsi" w:cstheme="minorHAnsi"/>
        </w:rPr>
      </w:pPr>
      <w:r>
        <w:rPr>
          <w:rFonts w:asciiTheme="minorHAnsi" w:hAnsiTheme="minorHAnsi" w:cstheme="minorHAnsi"/>
        </w:rPr>
        <w:t>Any balance on the account that is left after 30 days of move-out is :</w:t>
      </w:r>
    </w:p>
    <w:p w:rsidR="00B51DF7" w:rsidRDefault="00B51DF7" w:rsidP="00324990">
      <w:pPr>
        <w:pStyle w:val="BodyText"/>
        <w:numPr>
          <w:ilvl w:val="0"/>
          <w:numId w:val="34"/>
        </w:numPr>
        <w:rPr>
          <w:rFonts w:asciiTheme="minorHAnsi" w:hAnsiTheme="minorHAnsi" w:cstheme="minorHAnsi"/>
        </w:rPr>
      </w:pPr>
      <w:r>
        <w:rPr>
          <w:rFonts w:asciiTheme="minorHAnsi" w:hAnsiTheme="minorHAnsi" w:cstheme="minorHAnsi"/>
        </w:rPr>
        <w:t>Reported to a collection agency</w:t>
      </w:r>
    </w:p>
    <w:p w:rsidR="00B51DF7" w:rsidRDefault="00B51DF7" w:rsidP="00324990">
      <w:pPr>
        <w:pStyle w:val="BodyText"/>
        <w:numPr>
          <w:ilvl w:val="0"/>
          <w:numId w:val="34"/>
        </w:numPr>
        <w:rPr>
          <w:rFonts w:asciiTheme="minorHAnsi" w:hAnsiTheme="minorHAnsi" w:cstheme="minorHAnsi"/>
        </w:rPr>
      </w:pPr>
      <w:r>
        <w:rPr>
          <w:rFonts w:asciiTheme="minorHAnsi" w:hAnsiTheme="minorHAnsi" w:cstheme="minorHAnsi"/>
        </w:rPr>
        <w:t>Reported to HUD and shared with all housing authorities nationwide through a HUD computer database.</w:t>
      </w:r>
    </w:p>
    <w:p w:rsidR="00F02828" w:rsidRDefault="00F02828" w:rsidP="00324990">
      <w:pPr>
        <w:pStyle w:val="BodyText"/>
        <w:numPr>
          <w:ilvl w:val="0"/>
          <w:numId w:val="34"/>
        </w:numPr>
        <w:rPr>
          <w:rFonts w:asciiTheme="minorHAnsi" w:hAnsiTheme="minorHAnsi" w:cstheme="minorHAnsi"/>
        </w:rPr>
      </w:pPr>
      <w:r>
        <w:rPr>
          <w:rFonts w:asciiTheme="minorHAnsi" w:hAnsiTheme="minorHAnsi" w:cstheme="minorHAnsi"/>
        </w:rPr>
        <w:t xml:space="preserve">As a condition of readmission to any </w:t>
      </w:r>
      <w:r w:rsidR="00E933DF">
        <w:rPr>
          <w:rFonts w:asciiTheme="minorHAnsi" w:hAnsiTheme="minorHAnsi" w:cstheme="minorHAnsi"/>
        </w:rPr>
        <w:t>WHA</w:t>
      </w:r>
      <w:r>
        <w:rPr>
          <w:rFonts w:asciiTheme="minorHAnsi" w:hAnsiTheme="minorHAnsi" w:cstheme="minorHAnsi"/>
        </w:rPr>
        <w:t>/</w:t>
      </w:r>
      <w:r w:rsidR="00E00128">
        <w:rPr>
          <w:rFonts w:asciiTheme="minorHAnsi" w:hAnsiTheme="minorHAnsi" w:cstheme="minorHAnsi"/>
        </w:rPr>
        <w:t>FC</w:t>
      </w:r>
      <w:r>
        <w:rPr>
          <w:rFonts w:asciiTheme="minorHAnsi" w:hAnsiTheme="minorHAnsi" w:cstheme="minorHAnsi"/>
        </w:rPr>
        <w:t xml:space="preserve"> program including public housing, S</w:t>
      </w:r>
      <w:r w:rsidR="00737A68">
        <w:rPr>
          <w:rFonts w:asciiTheme="minorHAnsi" w:hAnsiTheme="minorHAnsi" w:cstheme="minorHAnsi"/>
        </w:rPr>
        <w:t>ection 8 Housing Choice Voucher Program and any other private housing program that is operated by the agency.</w:t>
      </w:r>
    </w:p>
    <w:p w:rsidR="009B2F1C" w:rsidRDefault="009B2F1C" w:rsidP="00324990">
      <w:pPr>
        <w:pStyle w:val="BodyText"/>
        <w:numPr>
          <w:ilvl w:val="0"/>
          <w:numId w:val="20"/>
        </w:numPr>
        <w:rPr>
          <w:rFonts w:asciiTheme="minorHAnsi" w:hAnsiTheme="minorHAnsi" w:cstheme="minorHAnsi"/>
        </w:rPr>
      </w:pPr>
      <w:r>
        <w:rPr>
          <w:rFonts w:asciiTheme="minorHAnsi" w:hAnsiTheme="minorHAnsi" w:cstheme="minorHAnsi"/>
        </w:rPr>
        <w:t xml:space="preserve">Provide Management with a forwarding address, so your final statement and/or security deposit may be </w:t>
      </w:r>
      <w:r>
        <w:rPr>
          <w:rFonts w:asciiTheme="minorHAnsi" w:hAnsiTheme="minorHAnsi" w:cstheme="minorHAnsi"/>
        </w:rPr>
        <w:lastRenderedPageBreak/>
        <w:t>mailed to you</w:t>
      </w:r>
      <w:r w:rsidR="00B51DF7">
        <w:rPr>
          <w:rFonts w:asciiTheme="minorHAnsi" w:hAnsiTheme="minorHAnsi" w:cstheme="minorHAnsi"/>
        </w:rPr>
        <w:t xml:space="preserve"> (if applicable)</w:t>
      </w:r>
      <w:r>
        <w:rPr>
          <w:rFonts w:asciiTheme="minorHAnsi" w:hAnsiTheme="minorHAnsi" w:cstheme="minorHAnsi"/>
        </w:rPr>
        <w:t>.</w:t>
      </w:r>
      <w:r w:rsidR="00B65E5C">
        <w:rPr>
          <w:rFonts w:asciiTheme="minorHAnsi" w:hAnsiTheme="minorHAnsi" w:cstheme="minorHAnsi"/>
        </w:rPr>
        <w:t xml:space="preserve"> </w:t>
      </w:r>
      <w:r w:rsidR="00E933DF">
        <w:rPr>
          <w:rFonts w:asciiTheme="minorHAnsi" w:hAnsiTheme="minorHAnsi" w:cstheme="minorHAnsi"/>
        </w:rPr>
        <w:t>WHA</w:t>
      </w:r>
      <w:r w:rsidR="00737A68">
        <w:rPr>
          <w:rFonts w:asciiTheme="minorHAnsi" w:hAnsiTheme="minorHAnsi" w:cstheme="minorHAnsi"/>
        </w:rPr>
        <w:t xml:space="preserve"> does not take responsibility of resident’s mail. Mail received at the unit after move-out will be returned to the post office.</w:t>
      </w:r>
    </w:p>
    <w:p w:rsidR="00B40117" w:rsidRPr="00B131C6" w:rsidRDefault="00B40117" w:rsidP="00324990">
      <w:pPr>
        <w:pStyle w:val="BodyText"/>
        <w:numPr>
          <w:ilvl w:val="0"/>
          <w:numId w:val="20"/>
        </w:numPr>
        <w:rPr>
          <w:rFonts w:asciiTheme="minorHAnsi" w:hAnsiTheme="minorHAnsi" w:cstheme="minorHAnsi"/>
        </w:rPr>
      </w:pPr>
      <w:r>
        <w:rPr>
          <w:rFonts w:asciiTheme="minorHAnsi" w:hAnsiTheme="minorHAnsi" w:cstheme="minorHAnsi"/>
        </w:rPr>
        <w:t>If you have no lease and are on a month-to month tenancy, or are being charged for use and occupancy only you monthly rate is based on 120% of your contract rent.</w:t>
      </w:r>
    </w:p>
    <w:p w:rsidR="00A06CD5" w:rsidRPr="00180518" w:rsidRDefault="00180518">
      <w:pPr>
        <w:rPr>
          <w:rFonts w:asciiTheme="minorHAnsi" w:hAnsiTheme="minorHAnsi" w:cstheme="minorHAnsi"/>
          <w:b/>
          <w:color w:val="5B9BD5" w:themeColor="accent1"/>
          <w:spacing w:val="-5"/>
          <w:sz w:val="28"/>
        </w:rPr>
      </w:pPr>
      <w:r w:rsidRPr="00C343C5">
        <w:rPr>
          <w:rFonts w:asciiTheme="minorHAnsi" w:hAnsiTheme="minorHAnsi" w:cstheme="minorHAnsi"/>
          <w:b/>
          <w:color w:val="5B9BD5" w:themeColor="accent1"/>
          <w:spacing w:val="-5"/>
          <w:sz w:val="28"/>
          <w:highlight w:val="lightGray"/>
        </w:rPr>
        <w:t>Reminder of Lease Violations</w:t>
      </w:r>
    </w:p>
    <w:p w:rsidR="00180518" w:rsidRPr="00CF7994" w:rsidRDefault="00180518" w:rsidP="00CF7994">
      <w:pPr>
        <w:rPr>
          <w:rFonts w:asciiTheme="minorHAnsi" w:hAnsiTheme="minorHAnsi" w:cstheme="minorHAnsi"/>
          <w:spacing w:val="-5"/>
          <w:sz w:val="24"/>
        </w:rPr>
      </w:pPr>
      <w:r w:rsidRPr="00CF7994">
        <w:rPr>
          <w:rFonts w:asciiTheme="minorHAnsi" w:hAnsiTheme="minorHAnsi" w:cstheme="minorHAnsi"/>
          <w:spacing w:val="-5"/>
          <w:sz w:val="24"/>
        </w:rPr>
        <w:t>Lease Violations include, but are not limited to:</w:t>
      </w:r>
    </w:p>
    <w:p w:rsidR="00180518" w:rsidRPr="00180518" w:rsidRDefault="00180518" w:rsidP="00324990">
      <w:pPr>
        <w:pStyle w:val="ListParagraph"/>
        <w:numPr>
          <w:ilvl w:val="0"/>
          <w:numId w:val="24"/>
        </w:numPr>
        <w:rPr>
          <w:rFonts w:asciiTheme="minorHAnsi" w:hAnsiTheme="minorHAnsi" w:cstheme="minorHAnsi"/>
          <w:spacing w:val="-5"/>
          <w:sz w:val="24"/>
        </w:rPr>
      </w:pPr>
      <w:r w:rsidRPr="00180518">
        <w:rPr>
          <w:rFonts w:asciiTheme="minorHAnsi" w:hAnsiTheme="minorHAnsi" w:cstheme="minorHAnsi"/>
          <w:spacing w:val="-5"/>
          <w:sz w:val="24"/>
        </w:rPr>
        <w:t>Crimes of drug related or criminal activity on or off the premises</w:t>
      </w:r>
    </w:p>
    <w:p w:rsidR="00180518" w:rsidRPr="00180518" w:rsidRDefault="00180518" w:rsidP="00324990">
      <w:pPr>
        <w:pStyle w:val="ListParagraph"/>
        <w:numPr>
          <w:ilvl w:val="0"/>
          <w:numId w:val="24"/>
        </w:numPr>
        <w:rPr>
          <w:rFonts w:asciiTheme="minorHAnsi" w:hAnsiTheme="minorHAnsi" w:cstheme="minorHAnsi"/>
          <w:spacing w:val="-5"/>
          <w:sz w:val="24"/>
        </w:rPr>
      </w:pPr>
      <w:r w:rsidRPr="00180518">
        <w:rPr>
          <w:rFonts w:asciiTheme="minorHAnsi" w:hAnsiTheme="minorHAnsi" w:cstheme="minorHAnsi"/>
          <w:spacing w:val="-5"/>
          <w:sz w:val="24"/>
        </w:rPr>
        <w:t>Unauthorized guests</w:t>
      </w:r>
    </w:p>
    <w:p w:rsidR="00180518" w:rsidRPr="00C343C5" w:rsidRDefault="00180518" w:rsidP="00BA363C">
      <w:pPr>
        <w:pStyle w:val="ListParagraph"/>
        <w:numPr>
          <w:ilvl w:val="0"/>
          <w:numId w:val="24"/>
        </w:numPr>
        <w:rPr>
          <w:rFonts w:asciiTheme="minorHAnsi" w:hAnsiTheme="minorHAnsi" w:cstheme="minorHAnsi"/>
          <w:spacing w:val="-5"/>
          <w:sz w:val="24"/>
          <w:highlight w:val="lightGray"/>
        </w:rPr>
      </w:pPr>
      <w:r w:rsidRPr="00C343C5">
        <w:rPr>
          <w:rFonts w:asciiTheme="minorHAnsi" w:hAnsiTheme="minorHAnsi" w:cstheme="minorHAnsi"/>
          <w:spacing w:val="-5"/>
          <w:sz w:val="24"/>
          <w:highlight w:val="lightGray"/>
        </w:rPr>
        <w:t>Use of firearms, BB guns</w:t>
      </w:r>
      <w:r w:rsidR="00BA363C">
        <w:rPr>
          <w:rFonts w:asciiTheme="minorHAnsi" w:hAnsiTheme="minorHAnsi" w:cstheme="minorHAnsi"/>
          <w:spacing w:val="-5"/>
          <w:sz w:val="24"/>
          <w:highlight w:val="lightGray"/>
        </w:rPr>
        <w:t>, fireworks</w:t>
      </w:r>
      <w:r w:rsidRPr="00C343C5">
        <w:rPr>
          <w:rFonts w:asciiTheme="minorHAnsi" w:hAnsiTheme="minorHAnsi" w:cstheme="minorHAnsi"/>
          <w:spacing w:val="-5"/>
          <w:sz w:val="24"/>
          <w:highlight w:val="lightGray"/>
        </w:rPr>
        <w:t xml:space="preserve"> and slingshots are not allowed on the premises</w:t>
      </w:r>
    </w:p>
    <w:p w:rsidR="00080392" w:rsidRDefault="00180518" w:rsidP="00324990">
      <w:pPr>
        <w:pStyle w:val="ListParagraph"/>
        <w:numPr>
          <w:ilvl w:val="0"/>
          <w:numId w:val="24"/>
        </w:numPr>
        <w:rPr>
          <w:rFonts w:asciiTheme="minorHAnsi" w:hAnsiTheme="minorHAnsi" w:cstheme="minorHAnsi"/>
          <w:spacing w:val="-5"/>
          <w:sz w:val="24"/>
        </w:rPr>
      </w:pPr>
      <w:r w:rsidRPr="00080392">
        <w:rPr>
          <w:rFonts w:asciiTheme="minorHAnsi" w:hAnsiTheme="minorHAnsi" w:cstheme="minorHAnsi"/>
          <w:spacing w:val="-5"/>
          <w:sz w:val="24"/>
        </w:rPr>
        <w:t>Unreasonable loud noises and disturbances of any kind. If you have a problem in your ar</w:t>
      </w:r>
      <w:r w:rsidR="00080392">
        <w:rPr>
          <w:rFonts w:asciiTheme="minorHAnsi" w:hAnsiTheme="minorHAnsi" w:cstheme="minorHAnsi"/>
          <w:spacing w:val="-5"/>
          <w:sz w:val="24"/>
        </w:rPr>
        <w:t xml:space="preserve">ea, inform the office and/or </w:t>
      </w:r>
      <w:r w:rsidR="00AB15EE">
        <w:rPr>
          <w:rFonts w:asciiTheme="minorHAnsi" w:hAnsiTheme="minorHAnsi" w:cstheme="minorHAnsi"/>
          <w:spacing w:val="-5"/>
          <w:sz w:val="24"/>
        </w:rPr>
        <w:t>the police.</w:t>
      </w:r>
    </w:p>
    <w:p w:rsidR="00180518" w:rsidRPr="00080392" w:rsidRDefault="00180518" w:rsidP="00324990">
      <w:pPr>
        <w:pStyle w:val="ListParagraph"/>
        <w:numPr>
          <w:ilvl w:val="0"/>
          <w:numId w:val="24"/>
        </w:numPr>
        <w:rPr>
          <w:rFonts w:asciiTheme="minorHAnsi" w:hAnsiTheme="minorHAnsi" w:cstheme="minorHAnsi"/>
          <w:spacing w:val="-5"/>
          <w:sz w:val="24"/>
        </w:rPr>
      </w:pPr>
      <w:r w:rsidRPr="00080392">
        <w:rPr>
          <w:rFonts w:asciiTheme="minorHAnsi" w:hAnsiTheme="minorHAnsi" w:cstheme="minorHAnsi"/>
          <w:spacing w:val="-5"/>
          <w:sz w:val="24"/>
        </w:rPr>
        <w:t>Parking on lawns</w:t>
      </w:r>
    </w:p>
    <w:p w:rsidR="00180518" w:rsidRPr="00180518" w:rsidRDefault="00180518" w:rsidP="00324990">
      <w:pPr>
        <w:pStyle w:val="ListParagraph"/>
        <w:numPr>
          <w:ilvl w:val="0"/>
          <w:numId w:val="24"/>
        </w:numPr>
        <w:rPr>
          <w:rFonts w:asciiTheme="minorHAnsi" w:hAnsiTheme="minorHAnsi" w:cstheme="minorHAnsi"/>
          <w:spacing w:val="-5"/>
          <w:sz w:val="24"/>
        </w:rPr>
      </w:pPr>
      <w:r w:rsidRPr="00180518">
        <w:rPr>
          <w:rFonts w:asciiTheme="minorHAnsi" w:hAnsiTheme="minorHAnsi" w:cstheme="minorHAnsi"/>
          <w:spacing w:val="-5"/>
          <w:sz w:val="24"/>
        </w:rPr>
        <w:t>Housekeeping violations</w:t>
      </w:r>
    </w:p>
    <w:p w:rsidR="00180518" w:rsidRPr="00180518" w:rsidRDefault="00180518" w:rsidP="00324990">
      <w:pPr>
        <w:pStyle w:val="ListParagraph"/>
        <w:numPr>
          <w:ilvl w:val="0"/>
          <w:numId w:val="24"/>
        </w:numPr>
        <w:rPr>
          <w:rFonts w:asciiTheme="minorHAnsi" w:hAnsiTheme="minorHAnsi" w:cstheme="minorHAnsi"/>
          <w:spacing w:val="-5"/>
          <w:sz w:val="24"/>
        </w:rPr>
      </w:pPr>
      <w:r w:rsidRPr="00180518">
        <w:rPr>
          <w:rFonts w:asciiTheme="minorHAnsi" w:hAnsiTheme="minorHAnsi" w:cstheme="minorHAnsi"/>
          <w:spacing w:val="-5"/>
          <w:sz w:val="24"/>
        </w:rPr>
        <w:t>Disconnection of smoke detectors</w:t>
      </w:r>
    </w:p>
    <w:p w:rsidR="00180518" w:rsidRDefault="00180518" w:rsidP="00324990">
      <w:pPr>
        <w:pStyle w:val="ListParagraph"/>
        <w:numPr>
          <w:ilvl w:val="0"/>
          <w:numId w:val="24"/>
        </w:numPr>
        <w:rPr>
          <w:rFonts w:asciiTheme="minorHAnsi" w:hAnsiTheme="minorHAnsi" w:cstheme="minorHAnsi"/>
          <w:spacing w:val="-5"/>
          <w:sz w:val="24"/>
        </w:rPr>
      </w:pPr>
      <w:r w:rsidRPr="00180518">
        <w:rPr>
          <w:rFonts w:asciiTheme="minorHAnsi" w:hAnsiTheme="minorHAnsi" w:cstheme="minorHAnsi"/>
          <w:spacing w:val="-5"/>
          <w:sz w:val="24"/>
        </w:rPr>
        <w:t>Temporary or permanent disconnection of utilities</w:t>
      </w:r>
    </w:p>
    <w:p w:rsidR="00CF7994" w:rsidRDefault="00CF7994" w:rsidP="00324990">
      <w:pPr>
        <w:pStyle w:val="ListParagraph"/>
        <w:numPr>
          <w:ilvl w:val="0"/>
          <w:numId w:val="24"/>
        </w:numPr>
        <w:rPr>
          <w:rFonts w:asciiTheme="minorHAnsi" w:hAnsiTheme="minorHAnsi" w:cstheme="minorHAnsi"/>
          <w:spacing w:val="-5"/>
          <w:sz w:val="24"/>
        </w:rPr>
      </w:pPr>
      <w:r>
        <w:rPr>
          <w:rFonts w:asciiTheme="minorHAnsi" w:hAnsiTheme="minorHAnsi" w:cstheme="minorHAnsi"/>
          <w:spacing w:val="-5"/>
          <w:sz w:val="24"/>
        </w:rPr>
        <w:t>Lack of heating oil or gas</w:t>
      </w:r>
    </w:p>
    <w:p w:rsidR="00737A68" w:rsidRDefault="00737A68" w:rsidP="00324990">
      <w:pPr>
        <w:pStyle w:val="ListParagraph"/>
        <w:numPr>
          <w:ilvl w:val="0"/>
          <w:numId w:val="24"/>
        </w:numPr>
        <w:rPr>
          <w:rFonts w:asciiTheme="minorHAnsi" w:hAnsiTheme="minorHAnsi" w:cstheme="minorHAnsi"/>
          <w:spacing w:val="-5"/>
          <w:sz w:val="24"/>
        </w:rPr>
      </w:pPr>
      <w:r>
        <w:rPr>
          <w:rFonts w:asciiTheme="minorHAnsi" w:hAnsiTheme="minorHAnsi" w:cstheme="minorHAnsi"/>
          <w:spacing w:val="-5"/>
          <w:sz w:val="24"/>
        </w:rPr>
        <w:t>Unpaid utility bills</w:t>
      </w:r>
    </w:p>
    <w:p w:rsidR="009E2FA7" w:rsidRDefault="009E2FA7" w:rsidP="00324990">
      <w:pPr>
        <w:pStyle w:val="ListParagraph"/>
        <w:numPr>
          <w:ilvl w:val="0"/>
          <w:numId w:val="24"/>
        </w:numPr>
        <w:rPr>
          <w:rFonts w:asciiTheme="minorHAnsi" w:hAnsiTheme="minorHAnsi" w:cstheme="minorHAnsi"/>
          <w:spacing w:val="-5"/>
          <w:sz w:val="24"/>
        </w:rPr>
      </w:pPr>
      <w:r>
        <w:rPr>
          <w:rFonts w:asciiTheme="minorHAnsi" w:hAnsiTheme="minorHAnsi" w:cstheme="minorHAnsi"/>
          <w:spacing w:val="-5"/>
          <w:sz w:val="24"/>
        </w:rPr>
        <w:t>Smoking in or on the property</w:t>
      </w:r>
    </w:p>
    <w:p w:rsidR="00EA1BA6" w:rsidRDefault="00EA1BA6" w:rsidP="00324990">
      <w:pPr>
        <w:pStyle w:val="ListParagraph"/>
        <w:numPr>
          <w:ilvl w:val="0"/>
          <w:numId w:val="24"/>
        </w:numPr>
        <w:rPr>
          <w:rFonts w:asciiTheme="minorHAnsi" w:hAnsiTheme="minorHAnsi" w:cstheme="minorHAnsi"/>
          <w:spacing w:val="-5"/>
          <w:sz w:val="24"/>
        </w:rPr>
      </w:pPr>
      <w:r>
        <w:rPr>
          <w:rFonts w:asciiTheme="minorHAnsi" w:hAnsiTheme="minorHAnsi" w:cstheme="minorHAnsi"/>
          <w:spacing w:val="-5"/>
          <w:sz w:val="24"/>
        </w:rPr>
        <w:t>Disruptive behavior including excessive drinking and/or drugs, by you or your guests.</w:t>
      </w:r>
    </w:p>
    <w:p w:rsidR="00EA1BA6" w:rsidRDefault="00EA1BA6" w:rsidP="00324990">
      <w:pPr>
        <w:pStyle w:val="ListParagraph"/>
        <w:numPr>
          <w:ilvl w:val="0"/>
          <w:numId w:val="24"/>
        </w:numPr>
        <w:rPr>
          <w:rFonts w:asciiTheme="minorHAnsi" w:hAnsiTheme="minorHAnsi" w:cstheme="minorHAnsi"/>
          <w:spacing w:val="-5"/>
          <w:sz w:val="24"/>
        </w:rPr>
      </w:pPr>
      <w:r>
        <w:rPr>
          <w:rFonts w:asciiTheme="minorHAnsi" w:hAnsiTheme="minorHAnsi" w:cstheme="minorHAnsi"/>
          <w:spacing w:val="-5"/>
          <w:sz w:val="24"/>
        </w:rPr>
        <w:t>Destruction of WHA or personal property</w:t>
      </w:r>
    </w:p>
    <w:p w:rsidR="00EA1BA6" w:rsidRDefault="00EA1BA6" w:rsidP="00324990">
      <w:pPr>
        <w:pStyle w:val="ListParagraph"/>
        <w:numPr>
          <w:ilvl w:val="0"/>
          <w:numId w:val="24"/>
        </w:numPr>
        <w:rPr>
          <w:rFonts w:asciiTheme="minorHAnsi" w:hAnsiTheme="minorHAnsi" w:cstheme="minorHAnsi"/>
          <w:spacing w:val="-5"/>
          <w:sz w:val="24"/>
        </w:rPr>
      </w:pPr>
      <w:r>
        <w:rPr>
          <w:rFonts w:asciiTheme="minorHAnsi" w:hAnsiTheme="minorHAnsi" w:cstheme="minorHAnsi"/>
          <w:spacing w:val="-5"/>
          <w:sz w:val="24"/>
        </w:rPr>
        <w:t>Illegal dumping</w:t>
      </w:r>
    </w:p>
    <w:p w:rsidR="004F596C" w:rsidRDefault="004F596C" w:rsidP="00324990">
      <w:pPr>
        <w:pStyle w:val="ListParagraph"/>
        <w:numPr>
          <w:ilvl w:val="0"/>
          <w:numId w:val="24"/>
        </w:numPr>
        <w:rPr>
          <w:rFonts w:asciiTheme="minorHAnsi" w:hAnsiTheme="minorHAnsi" w:cstheme="minorHAnsi"/>
          <w:spacing w:val="-5"/>
          <w:sz w:val="24"/>
        </w:rPr>
      </w:pPr>
      <w:r>
        <w:rPr>
          <w:rFonts w:asciiTheme="minorHAnsi" w:hAnsiTheme="minorHAnsi" w:cstheme="minorHAnsi"/>
          <w:spacing w:val="-5"/>
          <w:sz w:val="24"/>
        </w:rPr>
        <w:lastRenderedPageBreak/>
        <w:t xml:space="preserve">Allowing guests/visitors/relatives to reside in the property for more than </w:t>
      </w:r>
      <w:r w:rsidR="00E6254C">
        <w:rPr>
          <w:rFonts w:asciiTheme="minorHAnsi" w:hAnsiTheme="minorHAnsi" w:cstheme="minorHAnsi"/>
          <w:spacing w:val="-5"/>
          <w:sz w:val="24"/>
        </w:rPr>
        <w:t xml:space="preserve">15 </w:t>
      </w:r>
      <w:r>
        <w:rPr>
          <w:rFonts w:asciiTheme="minorHAnsi" w:hAnsiTheme="minorHAnsi" w:cstheme="minorHAnsi"/>
          <w:spacing w:val="-5"/>
          <w:sz w:val="24"/>
        </w:rPr>
        <w:t xml:space="preserve">days annually, or </w:t>
      </w:r>
      <w:r w:rsidR="00E6254C">
        <w:rPr>
          <w:rFonts w:asciiTheme="minorHAnsi" w:hAnsiTheme="minorHAnsi" w:cstheme="minorHAnsi"/>
          <w:spacing w:val="-5"/>
          <w:sz w:val="24"/>
        </w:rPr>
        <w:t>7</w:t>
      </w:r>
      <w:r>
        <w:rPr>
          <w:rFonts w:asciiTheme="minorHAnsi" w:hAnsiTheme="minorHAnsi" w:cstheme="minorHAnsi"/>
          <w:spacing w:val="-5"/>
          <w:sz w:val="24"/>
        </w:rPr>
        <w:t xml:space="preserve"> consecutive days.</w:t>
      </w:r>
    </w:p>
    <w:p w:rsidR="000B7EBB" w:rsidRDefault="000B7EBB" w:rsidP="00324990">
      <w:pPr>
        <w:pStyle w:val="ListParagraph"/>
        <w:numPr>
          <w:ilvl w:val="0"/>
          <w:numId w:val="24"/>
        </w:numPr>
        <w:rPr>
          <w:rFonts w:asciiTheme="minorHAnsi" w:hAnsiTheme="minorHAnsi" w:cstheme="minorHAnsi"/>
          <w:spacing w:val="-5"/>
          <w:sz w:val="24"/>
        </w:rPr>
      </w:pPr>
      <w:r>
        <w:rPr>
          <w:rFonts w:asciiTheme="minorHAnsi" w:hAnsiTheme="minorHAnsi" w:cstheme="minorHAnsi"/>
          <w:spacing w:val="-5"/>
          <w:sz w:val="24"/>
        </w:rPr>
        <w:t>Incidents involving tenant safety, displacement or danger.</w:t>
      </w:r>
    </w:p>
    <w:p w:rsidR="000B7EBB" w:rsidRDefault="000B7EBB" w:rsidP="00324990">
      <w:pPr>
        <w:pStyle w:val="ListParagraph"/>
        <w:numPr>
          <w:ilvl w:val="0"/>
          <w:numId w:val="24"/>
        </w:numPr>
        <w:rPr>
          <w:rFonts w:asciiTheme="minorHAnsi" w:hAnsiTheme="minorHAnsi" w:cstheme="minorHAnsi"/>
          <w:spacing w:val="-5"/>
          <w:sz w:val="24"/>
        </w:rPr>
      </w:pPr>
      <w:r>
        <w:rPr>
          <w:rFonts w:asciiTheme="minorHAnsi" w:hAnsiTheme="minorHAnsi" w:cstheme="minorHAnsi"/>
          <w:spacing w:val="-5"/>
          <w:sz w:val="24"/>
        </w:rPr>
        <w:t>Incidents of not adhering to the rules and guidelines in the tenant handbook and lease.</w:t>
      </w:r>
    </w:p>
    <w:p w:rsidR="00B40117" w:rsidRDefault="00B40117" w:rsidP="00324990">
      <w:pPr>
        <w:pStyle w:val="ListParagraph"/>
        <w:numPr>
          <w:ilvl w:val="0"/>
          <w:numId w:val="24"/>
        </w:numPr>
        <w:rPr>
          <w:rFonts w:asciiTheme="minorHAnsi" w:hAnsiTheme="minorHAnsi" w:cstheme="minorHAnsi"/>
          <w:spacing w:val="-5"/>
          <w:sz w:val="24"/>
        </w:rPr>
      </w:pPr>
      <w:r>
        <w:rPr>
          <w:rFonts w:asciiTheme="minorHAnsi" w:hAnsiTheme="minorHAnsi" w:cstheme="minorHAnsi"/>
          <w:spacing w:val="-5"/>
          <w:sz w:val="24"/>
        </w:rPr>
        <w:t>Discriminatory behaviors</w:t>
      </w:r>
    </w:p>
    <w:p w:rsidR="000B7EBB" w:rsidRDefault="000B7EBB" w:rsidP="00324990">
      <w:pPr>
        <w:pStyle w:val="ListParagraph"/>
        <w:numPr>
          <w:ilvl w:val="0"/>
          <w:numId w:val="24"/>
        </w:numPr>
        <w:rPr>
          <w:rFonts w:asciiTheme="minorHAnsi" w:hAnsiTheme="minorHAnsi" w:cstheme="minorHAnsi"/>
          <w:spacing w:val="-5"/>
          <w:sz w:val="24"/>
        </w:rPr>
      </w:pPr>
      <w:r>
        <w:rPr>
          <w:rFonts w:asciiTheme="minorHAnsi" w:hAnsiTheme="minorHAnsi" w:cstheme="minorHAnsi"/>
          <w:spacing w:val="-5"/>
          <w:sz w:val="24"/>
        </w:rPr>
        <w:t>No tenant is guaranteed lease renewal or continued residence in any of our properties. Tenants may be subject to non-renewal of leases, and if they do not vacate they are charged the market rent for their unit as use and occupancy until the eviction is completed.</w:t>
      </w:r>
    </w:p>
    <w:p w:rsidR="00CA6D9C" w:rsidRDefault="00CA6D9C" w:rsidP="00180518">
      <w:pPr>
        <w:jc w:val="center"/>
        <w:rPr>
          <w:rFonts w:asciiTheme="minorHAnsi" w:hAnsiTheme="minorHAnsi" w:cstheme="minorHAnsi"/>
          <w:b/>
          <w:spacing w:val="-5"/>
          <w:sz w:val="24"/>
        </w:rPr>
      </w:pPr>
    </w:p>
    <w:p w:rsidR="00180518" w:rsidRPr="00CA6D9C" w:rsidRDefault="00180518" w:rsidP="00CA6D9C">
      <w:pPr>
        <w:rPr>
          <w:rFonts w:asciiTheme="minorHAnsi" w:hAnsiTheme="minorHAnsi" w:cstheme="minorHAnsi"/>
          <w:b/>
          <w:color w:val="5B9BD5" w:themeColor="accent1"/>
          <w:spacing w:val="-5"/>
          <w:sz w:val="28"/>
        </w:rPr>
      </w:pPr>
      <w:r w:rsidRPr="00CA6D9C">
        <w:rPr>
          <w:rFonts w:asciiTheme="minorHAnsi" w:hAnsiTheme="minorHAnsi" w:cstheme="minorHAnsi"/>
          <w:b/>
          <w:color w:val="5B9BD5" w:themeColor="accent1"/>
          <w:spacing w:val="-5"/>
          <w:sz w:val="28"/>
          <w:highlight w:val="lightGray"/>
        </w:rPr>
        <w:t xml:space="preserve">Violation of any of the </w:t>
      </w:r>
      <w:r w:rsidR="00CA6D9C" w:rsidRPr="00CA6D9C">
        <w:rPr>
          <w:rFonts w:asciiTheme="minorHAnsi" w:hAnsiTheme="minorHAnsi" w:cstheme="minorHAnsi"/>
          <w:b/>
          <w:color w:val="5B9BD5" w:themeColor="accent1"/>
          <w:spacing w:val="-5"/>
          <w:sz w:val="28"/>
          <w:highlight w:val="lightGray"/>
        </w:rPr>
        <w:t>following</w:t>
      </w:r>
      <w:r w:rsidRPr="00CA6D9C">
        <w:rPr>
          <w:rFonts w:asciiTheme="minorHAnsi" w:hAnsiTheme="minorHAnsi" w:cstheme="minorHAnsi"/>
          <w:b/>
          <w:color w:val="5B9BD5" w:themeColor="accent1"/>
          <w:spacing w:val="-5"/>
          <w:sz w:val="28"/>
          <w:highlight w:val="lightGray"/>
        </w:rPr>
        <w:t xml:space="preserve"> is caus</w:t>
      </w:r>
      <w:r w:rsidR="00CA6D9C" w:rsidRPr="00CA6D9C">
        <w:rPr>
          <w:rFonts w:asciiTheme="minorHAnsi" w:hAnsiTheme="minorHAnsi" w:cstheme="minorHAnsi"/>
          <w:b/>
          <w:color w:val="5B9BD5" w:themeColor="accent1"/>
          <w:spacing w:val="-5"/>
          <w:sz w:val="28"/>
          <w:highlight w:val="lightGray"/>
        </w:rPr>
        <w:t xml:space="preserve">e for </w:t>
      </w:r>
      <w:r w:rsidR="00CA6D9C">
        <w:rPr>
          <w:rFonts w:asciiTheme="minorHAnsi" w:hAnsiTheme="minorHAnsi" w:cstheme="minorHAnsi"/>
          <w:b/>
          <w:color w:val="5B9BD5" w:themeColor="accent1"/>
          <w:spacing w:val="-5"/>
          <w:sz w:val="28"/>
          <w:highlight w:val="lightGray"/>
        </w:rPr>
        <w:t xml:space="preserve">lease </w:t>
      </w:r>
      <w:r w:rsidR="00CA6D9C" w:rsidRPr="00CA6D9C">
        <w:rPr>
          <w:rFonts w:asciiTheme="minorHAnsi" w:hAnsiTheme="minorHAnsi" w:cstheme="minorHAnsi"/>
          <w:b/>
          <w:color w:val="5B9BD5" w:themeColor="accent1"/>
          <w:spacing w:val="-5"/>
          <w:sz w:val="28"/>
          <w:highlight w:val="lightGray"/>
        </w:rPr>
        <w:t>termination:</w:t>
      </w:r>
    </w:p>
    <w:p w:rsidR="00080392" w:rsidRPr="00CA6D9C" w:rsidRDefault="00080392" w:rsidP="00180518">
      <w:pPr>
        <w:jc w:val="center"/>
        <w:rPr>
          <w:rFonts w:asciiTheme="minorHAnsi" w:hAnsiTheme="minorHAnsi" w:cstheme="minorHAnsi"/>
          <w:b/>
          <w:color w:val="5B9BD5" w:themeColor="accent1"/>
          <w:spacing w:val="-5"/>
          <w:sz w:val="28"/>
        </w:rPr>
      </w:pPr>
    </w:p>
    <w:p w:rsidR="00080392" w:rsidRDefault="00080392" w:rsidP="00080392">
      <w:pPr>
        <w:rPr>
          <w:rFonts w:asciiTheme="minorHAnsi" w:hAnsiTheme="minorHAnsi" w:cstheme="minorHAnsi"/>
          <w:b/>
          <w:spacing w:val="-5"/>
          <w:sz w:val="24"/>
        </w:rPr>
      </w:pPr>
      <w:r>
        <w:rPr>
          <w:rFonts w:asciiTheme="minorHAnsi" w:hAnsiTheme="minorHAnsi" w:cstheme="minorHAnsi"/>
          <w:b/>
          <w:spacing w:val="-5"/>
          <w:sz w:val="24"/>
        </w:rPr>
        <w:t xml:space="preserve">The Most Common Ways to Lose your </w:t>
      </w:r>
      <w:r w:rsidR="00B65E5C">
        <w:rPr>
          <w:rFonts w:asciiTheme="minorHAnsi" w:hAnsiTheme="minorHAnsi" w:cstheme="minorHAnsi"/>
          <w:b/>
          <w:spacing w:val="-5"/>
          <w:sz w:val="24"/>
        </w:rPr>
        <w:t xml:space="preserve">Tenancy </w:t>
      </w:r>
      <w:r w:rsidR="00E933DF">
        <w:rPr>
          <w:rFonts w:asciiTheme="minorHAnsi" w:hAnsiTheme="minorHAnsi" w:cstheme="minorHAnsi"/>
          <w:b/>
          <w:spacing w:val="-5"/>
          <w:sz w:val="24"/>
        </w:rPr>
        <w:t>WHA</w:t>
      </w:r>
      <w:r w:rsidR="000B1F49">
        <w:rPr>
          <w:rFonts w:asciiTheme="minorHAnsi" w:hAnsiTheme="minorHAnsi" w:cstheme="minorHAnsi"/>
          <w:b/>
          <w:spacing w:val="-5"/>
          <w:sz w:val="24"/>
        </w:rPr>
        <w:t>/BHA</w:t>
      </w:r>
    </w:p>
    <w:p w:rsidR="00080392" w:rsidRPr="00CA6D9C" w:rsidRDefault="00080392" w:rsidP="00324990">
      <w:pPr>
        <w:pStyle w:val="ListParagraph"/>
        <w:numPr>
          <w:ilvl w:val="0"/>
          <w:numId w:val="37"/>
        </w:numPr>
        <w:rPr>
          <w:rFonts w:asciiTheme="minorHAnsi" w:hAnsiTheme="minorHAnsi" w:cstheme="minorHAnsi"/>
          <w:spacing w:val="-5"/>
          <w:sz w:val="24"/>
        </w:rPr>
      </w:pPr>
      <w:r w:rsidRPr="00CA6D9C">
        <w:rPr>
          <w:rFonts w:asciiTheme="minorHAnsi" w:hAnsiTheme="minorHAnsi" w:cstheme="minorHAnsi"/>
          <w:spacing w:val="-5"/>
          <w:sz w:val="24"/>
        </w:rPr>
        <w:t>Non-payment of rent</w:t>
      </w:r>
    </w:p>
    <w:p w:rsidR="00080392" w:rsidRPr="00CA6D9C" w:rsidRDefault="00080392" w:rsidP="00324990">
      <w:pPr>
        <w:pStyle w:val="ListParagraph"/>
        <w:numPr>
          <w:ilvl w:val="0"/>
          <w:numId w:val="37"/>
        </w:numPr>
        <w:rPr>
          <w:rFonts w:asciiTheme="minorHAnsi" w:hAnsiTheme="minorHAnsi" w:cstheme="minorHAnsi"/>
          <w:spacing w:val="-5"/>
          <w:sz w:val="24"/>
        </w:rPr>
      </w:pPr>
      <w:r w:rsidRPr="00CA6D9C">
        <w:rPr>
          <w:rFonts w:asciiTheme="minorHAnsi" w:hAnsiTheme="minorHAnsi" w:cstheme="minorHAnsi"/>
          <w:spacing w:val="-5"/>
          <w:sz w:val="24"/>
        </w:rPr>
        <w:t>Criminal activity, such as</w:t>
      </w:r>
      <w:r w:rsidR="005732FA">
        <w:rPr>
          <w:rFonts w:asciiTheme="minorHAnsi" w:hAnsiTheme="minorHAnsi" w:cstheme="minorHAnsi"/>
          <w:spacing w:val="-5"/>
          <w:sz w:val="24"/>
        </w:rPr>
        <w:t xml:space="preserve"> theft,</w:t>
      </w:r>
      <w:r w:rsidRPr="00CA6D9C">
        <w:rPr>
          <w:rFonts w:asciiTheme="minorHAnsi" w:hAnsiTheme="minorHAnsi" w:cstheme="minorHAnsi"/>
          <w:spacing w:val="-5"/>
          <w:sz w:val="24"/>
        </w:rPr>
        <w:t xml:space="preserve"> drugs, assaults, or threatening behaviors</w:t>
      </w:r>
    </w:p>
    <w:p w:rsidR="00080392" w:rsidRDefault="00080392" w:rsidP="00324990">
      <w:pPr>
        <w:pStyle w:val="ListParagraph"/>
        <w:numPr>
          <w:ilvl w:val="0"/>
          <w:numId w:val="37"/>
        </w:numPr>
        <w:rPr>
          <w:rFonts w:asciiTheme="minorHAnsi" w:hAnsiTheme="minorHAnsi" w:cstheme="minorHAnsi"/>
          <w:spacing w:val="-5"/>
          <w:sz w:val="24"/>
        </w:rPr>
      </w:pPr>
      <w:r w:rsidRPr="00CA6D9C">
        <w:rPr>
          <w:rFonts w:asciiTheme="minorHAnsi" w:hAnsiTheme="minorHAnsi" w:cstheme="minorHAnsi"/>
          <w:spacing w:val="-5"/>
          <w:sz w:val="24"/>
        </w:rPr>
        <w:t xml:space="preserve">Guests, family, friends engaging in illegal </w:t>
      </w:r>
      <w:r w:rsidR="00CA6D9C" w:rsidRPr="00CA6D9C">
        <w:rPr>
          <w:rFonts w:asciiTheme="minorHAnsi" w:hAnsiTheme="minorHAnsi" w:cstheme="minorHAnsi"/>
          <w:spacing w:val="-5"/>
          <w:sz w:val="24"/>
        </w:rPr>
        <w:t>activities</w:t>
      </w:r>
      <w:r w:rsidRPr="00CA6D9C">
        <w:rPr>
          <w:rFonts w:asciiTheme="minorHAnsi" w:hAnsiTheme="minorHAnsi" w:cstheme="minorHAnsi"/>
          <w:spacing w:val="-5"/>
          <w:sz w:val="24"/>
        </w:rPr>
        <w:t xml:space="preserve"> in the unit or on the property</w:t>
      </w:r>
    </w:p>
    <w:p w:rsidR="005732FA" w:rsidRPr="00CA6D9C" w:rsidRDefault="005732FA" w:rsidP="00324990">
      <w:pPr>
        <w:pStyle w:val="ListParagraph"/>
        <w:numPr>
          <w:ilvl w:val="0"/>
          <w:numId w:val="37"/>
        </w:numPr>
        <w:rPr>
          <w:rFonts w:asciiTheme="minorHAnsi" w:hAnsiTheme="minorHAnsi" w:cstheme="minorHAnsi"/>
          <w:spacing w:val="-5"/>
          <w:sz w:val="24"/>
        </w:rPr>
      </w:pPr>
      <w:r>
        <w:rPr>
          <w:rFonts w:asciiTheme="minorHAnsi" w:hAnsiTheme="minorHAnsi" w:cstheme="minorHAnsi"/>
          <w:spacing w:val="-5"/>
          <w:sz w:val="24"/>
        </w:rPr>
        <w:t>Bullying and/or intimidation of other residents</w:t>
      </w:r>
    </w:p>
    <w:p w:rsidR="00080392" w:rsidRPr="00CA6D9C" w:rsidRDefault="00080392" w:rsidP="00324990">
      <w:pPr>
        <w:pStyle w:val="ListParagraph"/>
        <w:numPr>
          <w:ilvl w:val="0"/>
          <w:numId w:val="37"/>
        </w:numPr>
        <w:rPr>
          <w:rFonts w:asciiTheme="minorHAnsi" w:hAnsiTheme="minorHAnsi" w:cstheme="minorHAnsi"/>
          <w:spacing w:val="-5"/>
          <w:sz w:val="24"/>
        </w:rPr>
      </w:pPr>
      <w:r w:rsidRPr="00CA6D9C">
        <w:rPr>
          <w:rFonts w:asciiTheme="minorHAnsi" w:hAnsiTheme="minorHAnsi" w:cstheme="minorHAnsi"/>
          <w:spacing w:val="-5"/>
          <w:sz w:val="24"/>
        </w:rPr>
        <w:t>Noise disturbances</w:t>
      </w:r>
    </w:p>
    <w:p w:rsidR="00AB15EE" w:rsidRPr="00CA6D9C" w:rsidRDefault="00AB15EE" w:rsidP="00324990">
      <w:pPr>
        <w:pStyle w:val="ListParagraph"/>
        <w:numPr>
          <w:ilvl w:val="0"/>
          <w:numId w:val="37"/>
        </w:numPr>
        <w:rPr>
          <w:rFonts w:asciiTheme="minorHAnsi" w:hAnsiTheme="minorHAnsi" w:cstheme="minorHAnsi"/>
          <w:spacing w:val="-5"/>
          <w:sz w:val="24"/>
        </w:rPr>
      </w:pPr>
      <w:r w:rsidRPr="00CA6D9C">
        <w:rPr>
          <w:rFonts w:asciiTheme="minorHAnsi" w:hAnsiTheme="minorHAnsi" w:cstheme="minorHAnsi"/>
          <w:spacing w:val="-5"/>
          <w:sz w:val="24"/>
        </w:rPr>
        <w:t>Failure to pay maintenance charges or repayment agreements (non-rent charges).</w:t>
      </w:r>
    </w:p>
    <w:p w:rsidR="00AB15EE" w:rsidRPr="00CA6D9C" w:rsidRDefault="00AB15EE" w:rsidP="00324990">
      <w:pPr>
        <w:pStyle w:val="ListParagraph"/>
        <w:numPr>
          <w:ilvl w:val="0"/>
          <w:numId w:val="37"/>
        </w:numPr>
        <w:rPr>
          <w:rFonts w:asciiTheme="minorHAnsi" w:hAnsiTheme="minorHAnsi" w:cstheme="minorHAnsi"/>
          <w:spacing w:val="-5"/>
          <w:sz w:val="24"/>
        </w:rPr>
      </w:pPr>
      <w:r w:rsidRPr="00CA6D9C">
        <w:rPr>
          <w:rFonts w:asciiTheme="minorHAnsi" w:hAnsiTheme="minorHAnsi" w:cstheme="minorHAnsi"/>
          <w:spacing w:val="-5"/>
          <w:sz w:val="24"/>
        </w:rPr>
        <w:t>Unauthorized guests or people moving into household without permission</w:t>
      </w:r>
    </w:p>
    <w:p w:rsidR="00CA6D9C" w:rsidRPr="00CA6D9C" w:rsidRDefault="00CA6D9C" w:rsidP="00324990">
      <w:pPr>
        <w:pStyle w:val="ListParagraph"/>
        <w:numPr>
          <w:ilvl w:val="0"/>
          <w:numId w:val="37"/>
        </w:numPr>
        <w:rPr>
          <w:rFonts w:asciiTheme="minorHAnsi" w:hAnsiTheme="minorHAnsi" w:cstheme="minorHAnsi"/>
          <w:spacing w:val="-5"/>
          <w:sz w:val="24"/>
        </w:rPr>
      </w:pPr>
      <w:r w:rsidRPr="00CA6D9C">
        <w:rPr>
          <w:rFonts w:asciiTheme="minorHAnsi" w:hAnsiTheme="minorHAnsi" w:cstheme="minorHAnsi"/>
          <w:spacing w:val="-5"/>
          <w:sz w:val="24"/>
        </w:rPr>
        <w:lastRenderedPageBreak/>
        <w:t>Poor housekeeping, failed inspections, or not keeping inspection appointments</w:t>
      </w:r>
    </w:p>
    <w:p w:rsidR="00CA6D9C" w:rsidRDefault="00CA6D9C" w:rsidP="00324990">
      <w:pPr>
        <w:pStyle w:val="ListParagraph"/>
        <w:numPr>
          <w:ilvl w:val="0"/>
          <w:numId w:val="37"/>
        </w:numPr>
        <w:rPr>
          <w:rFonts w:asciiTheme="minorHAnsi" w:hAnsiTheme="minorHAnsi" w:cstheme="minorHAnsi"/>
          <w:spacing w:val="-5"/>
          <w:sz w:val="24"/>
        </w:rPr>
      </w:pPr>
      <w:r w:rsidRPr="00CA6D9C">
        <w:rPr>
          <w:rFonts w:asciiTheme="minorHAnsi" w:hAnsiTheme="minorHAnsi" w:cstheme="minorHAnsi"/>
          <w:spacing w:val="-5"/>
          <w:sz w:val="24"/>
        </w:rPr>
        <w:t>Damage to property or unit</w:t>
      </w:r>
    </w:p>
    <w:p w:rsidR="00EA1BA6" w:rsidRDefault="00EA1BA6" w:rsidP="00324990">
      <w:pPr>
        <w:pStyle w:val="ListParagraph"/>
        <w:numPr>
          <w:ilvl w:val="0"/>
          <w:numId w:val="37"/>
        </w:numPr>
        <w:rPr>
          <w:rFonts w:asciiTheme="minorHAnsi" w:hAnsiTheme="minorHAnsi" w:cstheme="minorHAnsi"/>
          <w:spacing w:val="-5"/>
          <w:sz w:val="24"/>
        </w:rPr>
      </w:pPr>
      <w:r>
        <w:rPr>
          <w:rFonts w:asciiTheme="minorHAnsi" w:hAnsiTheme="minorHAnsi" w:cstheme="minorHAnsi"/>
          <w:spacing w:val="-5"/>
          <w:sz w:val="24"/>
        </w:rPr>
        <w:t>Threats of any kind to staff or other residents</w:t>
      </w:r>
    </w:p>
    <w:p w:rsidR="009432A8" w:rsidRPr="00CA6D9C" w:rsidRDefault="009432A8" w:rsidP="00324990">
      <w:pPr>
        <w:pStyle w:val="ListParagraph"/>
        <w:numPr>
          <w:ilvl w:val="0"/>
          <w:numId w:val="37"/>
        </w:numPr>
        <w:rPr>
          <w:rFonts w:asciiTheme="minorHAnsi" w:hAnsiTheme="minorHAnsi" w:cstheme="minorHAnsi"/>
          <w:spacing w:val="-5"/>
          <w:sz w:val="24"/>
        </w:rPr>
      </w:pPr>
      <w:r>
        <w:rPr>
          <w:rFonts w:asciiTheme="minorHAnsi" w:hAnsiTheme="minorHAnsi" w:cstheme="minorHAnsi"/>
          <w:spacing w:val="-5"/>
          <w:sz w:val="24"/>
        </w:rPr>
        <w:t>Excessive and disruptive police activity</w:t>
      </w:r>
    </w:p>
    <w:p w:rsidR="004F596C" w:rsidRDefault="004F596C" w:rsidP="00180518">
      <w:pPr>
        <w:jc w:val="center"/>
        <w:rPr>
          <w:rFonts w:asciiTheme="minorHAnsi" w:hAnsiTheme="minorHAnsi" w:cstheme="minorHAnsi"/>
          <w:b/>
          <w:spacing w:val="-5"/>
          <w:sz w:val="24"/>
        </w:rPr>
      </w:pPr>
    </w:p>
    <w:p w:rsidR="003F0368" w:rsidRPr="003F0368" w:rsidRDefault="003F0368" w:rsidP="003F0368">
      <w:pPr>
        <w:jc w:val="both"/>
        <w:rPr>
          <w:rFonts w:asciiTheme="minorHAnsi" w:hAnsiTheme="minorHAnsi" w:cstheme="minorHAnsi"/>
          <w:b/>
          <w:color w:val="5B9BD5" w:themeColor="accent1"/>
          <w:spacing w:val="-5"/>
          <w:sz w:val="28"/>
        </w:rPr>
      </w:pPr>
      <w:r w:rsidRPr="003F0368">
        <w:rPr>
          <w:rFonts w:asciiTheme="minorHAnsi" w:hAnsiTheme="minorHAnsi" w:cstheme="minorHAnsi"/>
          <w:b/>
          <w:color w:val="5B9BD5" w:themeColor="accent1"/>
          <w:spacing w:val="-5"/>
          <w:sz w:val="28"/>
          <w:highlight w:val="lightGray"/>
        </w:rPr>
        <w:t>Domestic Violence</w:t>
      </w:r>
    </w:p>
    <w:p w:rsidR="003F0368" w:rsidRPr="003F0368" w:rsidRDefault="003F0368" w:rsidP="003F0368">
      <w:pPr>
        <w:jc w:val="both"/>
        <w:rPr>
          <w:rFonts w:asciiTheme="minorHAnsi" w:hAnsiTheme="minorHAnsi" w:cstheme="minorHAnsi"/>
          <w:spacing w:val="-5"/>
          <w:sz w:val="24"/>
        </w:rPr>
      </w:pPr>
      <w:r w:rsidRPr="003F0368">
        <w:rPr>
          <w:rFonts w:asciiTheme="minorHAnsi" w:hAnsiTheme="minorHAnsi" w:cstheme="minorHAnsi"/>
          <w:spacing w:val="-5"/>
          <w:sz w:val="24"/>
        </w:rPr>
        <w:t>A tenant who experiences domestic violence cannot be evicted as a result of that violence—it is strictly prohibited by federal law.</w:t>
      </w:r>
    </w:p>
    <w:p w:rsidR="003F0368" w:rsidRPr="003F0368" w:rsidRDefault="003F0368" w:rsidP="003F0368">
      <w:pPr>
        <w:jc w:val="both"/>
        <w:rPr>
          <w:rFonts w:asciiTheme="minorHAnsi" w:hAnsiTheme="minorHAnsi" w:cstheme="minorHAnsi"/>
          <w:spacing w:val="-5"/>
          <w:sz w:val="24"/>
        </w:rPr>
      </w:pPr>
    </w:p>
    <w:p w:rsidR="003F0368" w:rsidRDefault="003F0368" w:rsidP="003F0368">
      <w:pPr>
        <w:jc w:val="both"/>
        <w:rPr>
          <w:rFonts w:asciiTheme="minorHAnsi" w:hAnsiTheme="minorHAnsi" w:cstheme="minorHAnsi"/>
          <w:spacing w:val="-5"/>
          <w:sz w:val="24"/>
        </w:rPr>
      </w:pPr>
      <w:r w:rsidRPr="003F0368">
        <w:rPr>
          <w:rFonts w:asciiTheme="minorHAnsi" w:hAnsiTheme="minorHAnsi" w:cstheme="minorHAnsi"/>
          <w:spacing w:val="-5"/>
          <w:sz w:val="24"/>
        </w:rPr>
        <w:t>The VAWA</w:t>
      </w:r>
      <w:r>
        <w:rPr>
          <w:rFonts w:asciiTheme="minorHAnsi" w:hAnsiTheme="minorHAnsi" w:cstheme="minorHAnsi"/>
          <w:spacing w:val="-5"/>
          <w:sz w:val="24"/>
        </w:rPr>
        <w:t xml:space="preserve"> (Violence against women and justice Department Reauthorization Act (VAWA), is a federal law that applies to all Housing tenants, Section 8 participants and Landlords.  In 2013 congress reauthorized VAWA and expanded HUD’s authority to protect survivors of domestic and dating violence, stalking and sexual assault living in HUD assisted housing. </w:t>
      </w:r>
      <w:r w:rsidR="00080392">
        <w:rPr>
          <w:rFonts w:asciiTheme="minorHAnsi" w:hAnsiTheme="minorHAnsi" w:cstheme="minorHAnsi"/>
          <w:spacing w:val="-5"/>
          <w:sz w:val="24"/>
        </w:rPr>
        <w:t xml:space="preserve"> Please contact your Property M</w:t>
      </w:r>
      <w:r>
        <w:rPr>
          <w:rFonts w:asciiTheme="minorHAnsi" w:hAnsiTheme="minorHAnsi" w:cstheme="minorHAnsi"/>
          <w:spacing w:val="-5"/>
          <w:sz w:val="24"/>
        </w:rPr>
        <w:t xml:space="preserve">anager </w:t>
      </w:r>
      <w:r w:rsidR="00080392">
        <w:rPr>
          <w:rFonts w:asciiTheme="minorHAnsi" w:hAnsiTheme="minorHAnsi" w:cstheme="minorHAnsi"/>
          <w:spacing w:val="-5"/>
          <w:sz w:val="24"/>
        </w:rPr>
        <w:t>of Housing</w:t>
      </w:r>
      <w:r>
        <w:rPr>
          <w:rFonts w:asciiTheme="minorHAnsi" w:hAnsiTheme="minorHAnsi" w:cstheme="minorHAnsi"/>
          <w:spacing w:val="-5"/>
          <w:sz w:val="24"/>
        </w:rPr>
        <w:t xml:space="preserve"> Service Coordinator for more information.</w:t>
      </w:r>
    </w:p>
    <w:p w:rsidR="00080392" w:rsidRDefault="00080392" w:rsidP="003F0368">
      <w:pPr>
        <w:jc w:val="both"/>
        <w:rPr>
          <w:rFonts w:asciiTheme="minorHAnsi" w:hAnsiTheme="minorHAnsi" w:cstheme="minorHAnsi"/>
          <w:spacing w:val="-5"/>
          <w:sz w:val="24"/>
        </w:rPr>
      </w:pPr>
    </w:p>
    <w:p w:rsidR="00080392" w:rsidRDefault="00080392" w:rsidP="003F0368">
      <w:pPr>
        <w:jc w:val="both"/>
        <w:rPr>
          <w:rFonts w:asciiTheme="minorHAnsi" w:hAnsiTheme="minorHAnsi" w:cstheme="minorHAnsi"/>
          <w:spacing w:val="-5"/>
          <w:sz w:val="24"/>
        </w:rPr>
      </w:pPr>
      <w:r>
        <w:rPr>
          <w:rFonts w:asciiTheme="minorHAnsi" w:hAnsiTheme="minorHAnsi" w:cstheme="minorHAnsi"/>
          <w:spacing w:val="-5"/>
          <w:sz w:val="24"/>
        </w:rPr>
        <w:t>If you are experiencing domestic violence, you can call the confidential National Domestic Violence Hotline at 1-800-799-SAFE (7233) or 1-800787-3224 (TTY)</w:t>
      </w:r>
    </w:p>
    <w:p w:rsidR="00A06CD5" w:rsidRDefault="00A06CD5" w:rsidP="001B7C3E">
      <w:pPr>
        <w:rPr>
          <w:rFonts w:asciiTheme="minorHAnsi" w:hAnsiTheme="minorHAnsi" w:cstheme="minorHAnsi"/>
        </w:rPr>
      </w:pPr>
    </w:p>
    <w:p w:rsidR="000D2372" w:rsidRDefault="000D2372" w:rsidP="001B7C3E">
      <w:pPr>
        <w:rPr>
          <w:rFonts w:asciiTheme="minorHAnsi" w:hAnsiTheme="minorHAnsi" w:cstheme="minorHAnsi"/>
        </w:rPr>
      </w:pPr>
    </w:p>
    <w:p w:rsidR="000D2372" w:rsidRPr="006274AD" w:rsidRDefault="00C343C5" w:rsidP="00C343C5">
      <w:pPr>
        <w:jc w:val="center"/>
        <w:rPr>
          <w:rFonts w:asciiTheme="minorHAnsi" w:hAnsiTheme="minorHAnsi" w:cstheme="minorHAnsi"/>
          <w:b/>
          <w:color w:val="00B0F0"/>
          <w:sz w:val="32"/>
        </w:rPr>
      </w:pPr>
      <w:r w:rsidRPr="006274AD">
        <w:rPr>
          <w:rFonts w:asciiTheme="minorHAnsi" w:hAnsiTheme="minorHAnsi" w:cstheme="minorHAnsi"/>
          <w:b/>
          <w:color w:val="00B0F0"/>
          <w:sz w:val="32"/>
          <w:highlight w:val="lightGray"/>
        </w:rPr>
        <w:t>Glossary of Terms and Rule Definition</w:t>
      </w:r>
    </w:p>
    <w:p w:rsidR="00C343C5" w:rsidRPr="00C343C5" w:rsidRDefault="00C343C5" w:rsidP="001B7C3E">
      <w:pPr>
        <w:rPr>
          <w:rFonts w:asciiTheme="minorHAnsi" w:hAnsiTheme="minorHAnsi" w:cstheme="minorHAnsi"/>
          <w:sz w:val="24"/>
        </w:rPr>
      </w:pPr>
    </w:p>
    <w:p w:rsidR="000D2372" w:rsidRDefault="000D2372" w:rsidP="001B7C3E">
      <w:pPr>
        <w:rPr>
          <w:rFonts w:asciiTheme="minorHAnsi" w:hAnsiTheme="minorHAnsi" w:cstheme="minorHAnsi"/>
          <w:sz w:val="24"/>
        </w:rPr>
      </w:pPr>
      <w:r w:rsidRPr="00C343C5">
        <w:rPr>
          <w:rFonts w:asciiTheme="minorHAnsi" w:hAnsiTheme="minorHAnsi" w:cstheme="minorHAnsi"/>
          <w:sz w:val="24"/>
        </w:rPr>
        <w:t>Read and Understand your Lease, it is a lega</w:t>
      </w:r>
      <w:r w:rsidR="00123B90">
        <w:rPr>
          <w:rFonts w:asciiTheme="minorHAnsi" w:hAnsiTheme="minorHAnsi" w:cstheme="minorHAnsi"/>
          <w:sz w:val="24"/>
        </w:rPr>
        <w:t xml:space="preserve">l agreement between you and </w:t>
      </w:r>
      <w:r w:rsidR="002F16A3">
        <w:rPr>
          <w:rFonts w:asciiTheme="minorHAnsi" w:hAnsiTheme="minorHAnsi" w:cstheme="minorHAnsi"/>
          <w:sz w:val="24"/>
        </w:rPr>
        <w:t xml:space="preserve">The </w:t>
      </w:r>
      <w:r w:rsidR="000B7EBB">
        <w:rPr>
          <w:rFonts w:asciiTheme="minorHAnsi" w:hAnsiTheme="minorHAnsi" w:cstheme="minorHAnsi"/>
          <w:sz w:val="24"/>
        </w:rPr>
        <w:t>Housing Authority of the Towns of Windsor and Bloomfield</w:t>
      </w:r>
      <w:r w:rsidRPr="00C343C5">
        <w:rPr>
          <w:rFonts w:asciiTheme="minorHAnsi" w:hAnsiTheme="minorHAnsi" w:cstheme="minorHAnsi"/>
          <w:sz w:val="24"/>
        </w:rPr>
        <w:t xml:space="preserve">. </w:t>
      </w:r>
      <w:r w:rsidR="00C343C5">
        <w:rPr>
          <w:rFonts w:asciiTheme="minorHAnsi" w:hAnsiTheme="minorHAnsi" w:cstheme="minorHAnsi"/>
          <w:sz w:val="24"/>
        </w:rPr>
        <w:t xml:space="preserve">If there is anything that you do </w:t>
      </w:r>
      <w:r w:rsidR="00C343C5">
        <w:rPr>
          <w:rFonts w:asciiTheme="minorHAnsi" w:hAnsiTheme="minorHAnsi" w:cstheme="minorHAnsi"/>
          <w:sz w:val="24"/>
        </w:rPr>
        <w:lastRenderedPageBreak/>
        <w:t xml:space="preserve">not understand, please ask and we will be happy to explain.  It’s a good idea to keep your copy of the lease somewhere safe and easy to find. </w:t>
      </w:r>
    </w:p>
    <w:p w:rsidR="00C343C5" w:rsidRDefault="00C343C5" w:rsidP="001B7C3E">
      <w:pPr>
        <w:rPr>
          <w:rFonts w:asciiTheme="minorHAnsi" w:hAnsiTheme="minorHAnsi" w:cstheme="minorHAnsi"/>
          <w:sz w:val="24"/>
        </w:rPr>
      </w:pPr>
    </w:p>
    <w:p w:rsidR="00C343C5" w:rsidRDefault="00C343C5" w:rsidP="001B7C3E">
      <w:pPr>
        <w:rPr>
          <w:rFonts w:asciiTheme="minorHAnsi" w:hAnsiTheme="minorHAnsi" w:cstheme="minorHAnsi"/>
          <w:sz w:val="24"/>
        </w:rPr>
      </w:pPr>
      <w:r w:rsidRPr="00C343C5">
        <w:rPr>
          <w:rFonts w:asciiTheme="minorHAnsi" w:hAnsiTheme="minorHAnsi" w:cstheme="minorHAnsi"/>
          <w:b/>
          <w:sz w:val="24"/>
        </w:rPr>
        <w:t>Repair charges</w:t>
      </w:r>
      <w:r>
        <w:rPr>
          <w:rFonts w:asciiTheme="minorHAnsi" w:hAnsiTheme="minorHAnsi" w:cstheme="minorHAnsi"/>
          <w:sz w:val="24"/>
        </w:rPr>
        <w:t>: If you have a maintenance request, or inspection that identifies damages to your unit or unit property charges will be accessed to repair those damages caused by residents or their visitors. If you owe money for repairs, you will receive a bill and the charges will appear on your monthly rent statement.</w:t>
      </w:r>
    </w:p>
    <w:p w:rsidR="00C343C5" w:rsidRDefault="00C343C5" w:rsidP="001B7C3E">
      <w:pPr>
        <w:rPr>
          <w:rFonts w:asciiTheme="minorHAnsi" w:hAnsiTheme="minorHAnsi" w:cstheme="minorHAnsi"/>
          <w:sz w:val="24"/>
        </w:rPr>
      </w:pPr>
    </w:p>
    <w:p w:rsidR="00C343C5" w:rsidRDefault="00C343C5" w:rsidP="001B7C3E">
      <w:pPr>
        <w:rPr>
          <w:rFonts w:asciiTheme="minorHAnsi" w:hAnsiTheme="minorHAnsi" w:cstheme="minorHAnsi"/>
          <w:sz w:val="24"/>
        </w:rPr>
      </w:pPr>
      <w:r w:rsidRPr="00614C7B">
        <w:rPr>
          <w:rFonts w:asciiTheme="minorHAnsi" w:hAnsiTheme="minorHAnsi" w:cstheme="minorHAnsi"/>
          <w:b/>
          <w:sz w:val="24"/>
        </w:rPr>
        <w:t>Deposits</w:t>
      </w:r>
      <w:r w:rsidR="00061239">
        <w:rPr>
          <w:rFonts w:asciiTheme="minorHAnsi" w:hAnsiTheme="minorHAnsi" w:cstheme="minorHAnsi"/>
          <w:b/>
          <w:sz w:val="24"/>
        </w:rPr>
        <w:t xml:space="preserve"> Vary by property, </w:t>
      </w:r>
      <w:r w:rsidR="004758B3">
        <w:rPr>
          <w:rFonts w:asciiTheme="minorHAnsi" w:hAnsiTheme="minorHAnsi" w:cstheme="minorHAnsi"/>
          <w:b/>
          <w:sz w:val="24"/>
        </w:rPr>
        <w:t>please</w:t>
      </w:r>
      <w:r w:rsidR="00061239">
        <w:rPr>
          <w:rFonts w:asciiTheme="minorHAnsi" w:hAnsiTheme="minorHAnsi" w:cstheme="minorHAnsi"/>
          <w:b/>
          <w:sz w:val="24"/>
        </w:rPr>
        <w:t xml:space="preserve"> see your Property Manager for more details.</w:t>
      </w:r>
    </w:p>
    <w:p w:rsidR="00945178" w:rsidRDefault="00945178" w:rsidP="001B7C3E">
      <w:pPr>
        <w:rPr>
          <w:rFonts w:asciiTheme="minorHAnsi" w:hAnsiTheme="minorHAnsi" w:cstheme="minorHAnsi"/>
          <w:sz w:val="24"/>
        </w:rPr>
      </w:pPr>
    </w:p>
    <w:p w:rsidR="00945178" w:rsidRDefault="00945178" w:rsidP="001B7C3E">
      <w:pPr>
        <w:rPr>
          <w:rFonts w:asciiTheme="minorHAnsi" w:hAnsiTheme="minorHAnsi" w:cstheme="minorHAnsi"/>
          <w:sz w:val="24"/>
        </w:rPr>
      </w:pPr>
      <w:r w:rsidRPr="00614C7B">
        <w:rPr>
          <w:rFonts w:asciiTheme="minorHAnsi" w:hAnsiTheme="minorHAnsi" w:cstheme="minorHAnsi"/>
          <w:b/>
          <w:sz w:val="24"/>
        </w:rPr>
        <w:t>Smoke Detectors:</w:t>
      </w:r>
      <w:r>
        <w:rPr>
          <w:rFonts w:asciiTheme="minorHAnsi" w:hAnsiTheme="minorHAnsi" w:cstheme="minorHAnsi"/>
          <w:sz w:val="24"/>
        </w:rPr>
        <w:t xml:space="preserve"> The smoke detectors in your apartment</w:t>
      </w:r>
      <w:r w:rsidR="00BD3EF0">
        <w:rPr>
          <w:rFonts w:asciiTheme="minorHAnsi" w:hAnsiTheme="minorHAnsi" w:cstheme="minorHAnsi"/>
          <w:sz w:val="24"/>
        </w:rPr>
        <w:t xml:space="preserve"> may save your life during a fire. </w:t>
      </w:r>
      <w:r w:rsidR="00614C7B">
        <w:rPr>
          <w:rFonts w:asciiTheme="minorHAnsi" w:hAnsiTheme="minorHAnsi" w:cstheme="minorHAnsi"/>
          <w:sz w:val="24"/>
        </w:rPr>
        <w:t>N</w:t>
      </w:r>
      <w:r w:rsidR="00BD3EF0">
        <w:rPr>
          <w:rFonts w:asciiTheme="minorHAnsi" w:hAnsiTheme="minorHAnsi" w:cstheme="minorHAnsi"/>
          <w:sz w:val="24"/>
        </w:rPr>
        <w:t>ever</w:t>
      </w:r>
      <w:r w:rsidR="00614C7B">
        <w:rPr>
          <w:rFonts w:asciiTheme="minorHAnsi" w:hAnsiTheme="minorHAnsi" w:cstheme="minorHAnsi"/>
          <w:sz w:val="24"/>
        </w:rPr>
        <w:t xml:space="preserve"> disconnect or make your smoke detector inoperable. You may be fined if your smoke detector is found to have been tampered with.</w:t>
      </w:r>
    </w:p>
    <w:p w:rsidR="006274AD" w:rsidRDefault="006274AD" w:rsidP="001B7C3E">
      <w:pPr>
        <w:rPr>
          <w:rFonts w:asciiTheme="minorHAnsi" w:hAnsiTheme="minorHAnsi" w:cstheme="minorHAnsi"/>
          <w:sz w:val="24"/>
        </w:rPr>
      </w:pPr>
    </w:p>
    <w:p w:rsidR="006274AD" w:rsidRDefault="006274AD" w:rsidP="001B7C3E">
      <w:pPr>
        <w:rPr>
          <w:rFonts w:asciiTheme="minorHAnsi" w:hAnsiTheme="minorHAnsi" w:cstheme="minorHAnsi"/>
          <w:sz w:val="24"/>
        </w:rPr>
      </w:pPr>
      <w:r w:rsidRPr="006274AD">
        <w:rPr>
          <w:rFonts w:asciiTheme="minorHAnsi" w:hAnsiTheme="minorHAnsi" w:cstheme="minorHAnsi"/>
          <w:b/>
          <w:sz w:val="24"/>
        </w:rPr>
        <w:t>Paying Your Rent</w:t>
      </w:r>
      <w:r>
        <w:rPr>
          <w:rFonts w:asciiTheme="minorHAnsi" w:hAnsiTheme="minorHAnsi" w:cstheme="minorHAnsi"/>
          <w:sz w:val="24"/>
        </w:rPr>
        <w:t>: Your rent payment is due on the first of every month. If we do not receive your payment by the tenth day of the month, there is a late fee and you may receive a termination notice.</w:t>
      </w:r>
    </w:p>
    <w:p w:rsidR="006274AD" w:rsidRDefault="006274AD" w:rsidP="001B7C3E">
      <w:pPr>
        <w:rPr>
          <w:rFonts w:asciiTheme="minorHAnsi" w:hAnsiTheme="minorHAnsi" w:cstheme="minorHAnsi"/>
          <w:sz w:val="24"/>
        </w:rPr>
      </w:pPr>
    </w:p>
    <w:p w:rsidR="006274AD" w:rsidRDefault="006274AD" w:rsidP="001B7C3E">
      <w:pPr>
        <w:rPr>
          <w:rFonts w:asciiTheme="minorHAnsi" w:hAnsiTheme="minorHAnsi" w:cstheme="minorHAnsi"/>
          <w:sz w:val="24"/>
        </w:rPr>
      </w:pPr>
      <w:r w:rsidRPr="006274AD">
        <w:rPr>
          <w:rFonts w:asciiTheme="minorHAnsi" w:hAnsiTheme="minorHAnsi" w:cstheme="minorHAnsi"/>
          <w:b/>
          <w:sz w:val="24"/>
        </w:rPr>
        <w:t>Review of Income</w:t>
      </w:r>
      <w:r>
        <w:rPr>
          <w:rFonts w:asciiTheme="minorHAnsi" w:hAnsiTheme="minorHAnsi" w:cstheme="minorHAnsi"/>
          <w:sz w:val="24"/>
        </w:rPr>
        <w:t>: The amount of rent you pay is based on your income level, so if your incom</w:t>
      </w:r>
      <w:r w:rsidR="00061239">
        <w:rPr>
          <w:rFonts w:asciiTheme="minorHAnsi" w:hAnsiTheme="minorHAnsi" w:cstheme="minorHAnsi"/>
          <w:sz w:val="24"/>
        </w:rPr>
        <w:t>e changes, you must notify the P</w:t>
      </w:r>
      <w:r>
        <w:rPr>
          <w:rFonts w:asciiTheme="minorHAnsi" w:hAnsiTheme="minorHAnsi" w:cstheme="minorHAnsi"/>
          <w:sz w:val="24"/>
        </w:rPr>
        <w:t xml:space="preserve">roperty </w:t>
      </w:r>
      <w:r w:rsidR="00061239">
        <w:rPr>
          <w:rFonts w:asciiTheme="minorHAnsi" w:hAnsiTheme="minorHAnsi" w:cstheme="minorHAnsi"/>
          <w:sz w:val="24"/>
        </w:rPr>
        <w:t>Manager</w:t>
      </w:r>
      <w:r>
        <w:rPr>
          <w:rFonts w:asciiTheme="minorHAnsi" w:hAnsiTheme="minorHAnsi" w:cstheme="minorHAnsi"/>
          <w:sz w:val="24"/>
        </w:rPr>
        <w:t xml:space="preserve">. </w:t>
      </w:r>
      <w:r w:rsidR="00061239">
        <w:rPr>
          <w:rFonts w:asciiTheme="minorHAnsi" w:hAnsiTheme="minorHAnsi" w:cstheme="minorHAnsi"/>
          <w:sz w:val="24"/>
        </w:rPr>
        <w:t xml:space="preserve"> </w:t>
      </w:r>
    </w:p>
    <w:p w:rsidR="006274AD" w:rsidRDefault="006274AD" w:rsidP="001B7C3E">
      <w:pPr>
        <w:rPr>
          <w:rFonts w:asciiTheme="minorHAnsi" w:hAnsiTheme="minorHAnsi" w:cstheme="minorHAnsi"/>
          <w:sz w:val="24"/>
        </w:rPr>
      </w:pPr>
    </w:p>
    <w:p w:rsidR="006274AD" w:rsidRDefault="006274AD" w:rsidP="001B7C3E">
      <w:pPr>
        <w:rPr>
          <w:rFonts w:asciiTheme="minorHAnsi" w:hAnsiTheme="minorHAnsi" w:cstheme="minorHAnsi"/>
          <w:sz w:val="24"/>
        </w:rPr>
      </w:pPr>
      <w:r w:rsidRPr="006274AD">
        <w:rPr>
          <w:rFonts w:asciiTheme="minorHAnsi" w:hAnsiTheme="minorHAnsi" w:cstheme="minorHAnsi"/>
          <w:b/>
          <w:sz w:val="24"/>
        </w:rPr>
        <w:t>Changes in Family Size or composition</w:t>
      </w:r>
      <w:r>
        <w:rPr>
          <w:rFonts w:asciiTheme="minorHAnsi" w:hAnsiTheme="minorHAnsi" w:cstheme="minorHAnsi"/>
          <w:sz w:val="24"/>
        </w:rPr>
        <w:t xml:space="preserve">:  Your housing is based on the size of your household. If the size of your </w:t>
      </w:r>
      <w:r>
        <w:rPr>
          <w:rFonts w:asciiTheme="minorHAnsi" w:hAnsiTheme="minorHAnsi" w:cstheme="minorHAnsi"/>
          <w:sz w:val="24"/>
        </w:rPr>
        <w:lastRenderedPageBreak/>
        <w:t>family changes in any way, up</w:t>
      </w:r>
      <w:r w:rsidR="00061239">
        <w:rPr>
          <w:rFonts w:asciiTheme="minorHAnsi" w:hAnsiTheme="minorHAnsi" w:cstheme="minorHAnsi"/>
          <w:sz w:val="24"/>
        </w:rPr>
        <w:t xml:space="preserve"> or down, you must notify your P</w:t>
      </w:r>
      <w:r>
        <w:rPr>
          <w:rFonts w:asciiTheme="minorHAnsi" w:hAnsiTheme="minorHAnsi" w:cstheme="minorHAnsi"/>
          <w:sz w:val="24"/>
        </w:rPr>
        <w:t xml:space="preserve">roperty </w:t>
      </w:r>
      <w:r w:rsidR="00061239">
        <w:rPr>
          <w:rFonts w:asciiTheme="minorHAnsi" w:hAnsiTheme="minorHAnsi" w:cstheme="minorHAnsi"/>
          <w:sz w:val="24"/>
        </w:rPr>
        <w:t>Manager</w:t>
      </w:r>
      <w:r>
        <w:rPr>
          <w:rFonts w:asciiTheme="minorHAnsi" w:hAnsiTheme="minorHAnsi" w:cstheme="minorHAnsi"/>
          <w:sz w:val="24"/>
        </w:rPr>
        <w:t xml:space="preserve"> immediately.</w:t>
      </w:r>
    </w:p>
    <w:p w:rsidR="006274AD" w:rsidRDefault="006274AD" w:rsidP="001B7C3E">
      <w:pPr>
        <w:rPr>
          <w:rFonts w:asciiTheme="minorHAnsi" w:hAnsiTheme="minorHAnsi" w:cstheme="minorHAnsi"/>
          <w:sz w:val="24"/>
        </w:rPr>
      </w:pPr>
    </w:p>
    <w:p w:rsidR="006274AD" w:rsidRDefault="006274AD" w:rsidP="001B7C3E">
      <w:pPr>
        <w:rPr>
          <w:rFonts w:asciiTheme="minorHAnsi" w:hAnsiTheme="minorHAnsi" w:cstheme="minorHAnsi"/>
          <w:sz w:val="24"/>
        </w:rPr>
      </w:pPr>
      <w:r w:rsidRPr="00021DCE">
        <w:rPr>
          <w:rFonts w:asciiTheme="minorHAnsi" w:hAnsiTheme="minorHAnsi" w:cstheme="minorHAnsi"/>
          <w:b/>
          <w:sz w:val="24"/>
        </w:rPr>
        <w:t xml:space="preserve">Guests: </w:t>
      </w:r>
      <w:r>
        <w:rPr>
          <w:rFonts w:asciiTheme="minorHAnsi" w:hAnsiTheme="minorHAnsi" w:cstheme="minorHAnsi"/>
          <w:sz w:val="24"/>
        </w:rPr>
        <w:t xml:space="preserve"> You may have guests stay </w:t>
      </w:r>
      <w:r w:rsidR="00287FE3">
        <w:rPr>
          <w:rFonts w:asciiTheme="minorHAnsi" w:hAnsiTheme="minorHAnsi" w:cstheme="minorHAnsi"/>
          <w:sz w:val="24"/>
        </w:rPr>
        <w:t xml:space="preserve">in your unit for a maximum of </w:t>
      </w:r>
      <w:r w:rsidR="00E6254C">
        <w:rPr>
          <w:rFonts w:asciiTheme="minorHAnsi" w:hAnsiTheme="minorHAnsi" w:cstheme="minorHAnsi"/>
          <w:sz w:val="24"/>
        </w:rPr>
        <w:t>7</w:t>
      </w:r>
      <w:r>
        <w:rPr>
          <w:rFonts w:asciiTheme="minorHAnsi" w:hAnsiTheme="minorHAnsi" w:cstheme="minorHAnsi"/>
          <w:sz w:val="24"/>
        </w:rPr>
        <w:t xml:space="preserve"> days in a row, or </w:t>
      </w:r>
      <w:r w:rsidR="00E6254C">
        <w:rPr>
          <w:rFonts w:asciiTheme="minorHAnsi" w:hAnsiTheme="minorHAnsi" w:cstheme="minorHAnsi"/>
          <w:sz w:val="24"/>
        </w:rPr>
        <w:t>15</w:t>
      </w:r>
      <w:r>
        <w:rPr>
          <w:rFonts w:asciiTheme="minorHAnsi" w:hAnsiTheme="minorHAnsi" w:cstheme="minorHAnsi"/>
          <w:sz w:val="24"/>
        </w:rPr>
        <w:t xml:space="preserve"> non-consecutive days per calendar year.  If there is a reason that your guests need to stay longer, you have to request approval in writing and obtain consent from the </w:t>
      </w:r>
      <w:r w:rsidR="00E933DF">
        <w:rPr>
          <w:rFonts w:asciiTheme="minorHAnsi" w:hAnsiTheme="minorHAnsi" w:cstheme="minorHAnsi"/>
          <w:sz w:val="24"/>
        </w:rPr>
        <w:t>WHA</w:t>
      </w:r>
      <w:r>
        <w:rPr>
          <w:rFonts w:asciiTheme="minorHAnsi" w:hAnsiTheme="minorHAnsi" w:cstheme="minorHAnsi"/>
          <w:sz w:val="24"/>
        </w:rPr>
        <w:t>.</w:t>
      </w:r>
    </w:p>
    <w:p w:rsidR="006274AD" w:rsidRDefault="006274AD" w:rsidP="001B7C3E">
      <w:pPr>
        <w:rPr>
          <w:rFonts w:asciiTheme="minorHAnsi" w:hAnsiTheme="minorHAnsi" w:cstheme="minorHAnsi"/>
          <w:sz w:val="24"/>
        </w:rPr>
      </w:pPr>
    </w:p>
    <w:p w:rsidR="006274AD" w:rsidRDefault="006274AD" w:rsidP="001B7C3E">
      <w:pPr>
        <w:rPr>
          <w:rFonts w:asciiTheme="minorHAnsi" w:hAnsiTheme="minorHAnsi" w:cstheme="minorHAnsi"/>
          <w:sz w:val="24"/>
        </w:rPr>
      </w:pPr>
      <w:r w:rsidRPr="00021DCE">
        <w:rPr>
          <w:rFonts w:asciiTheme="minorHAnsi" w:hAnsiTheme="minorHAnsi" w:cstheme="minorHAnsi"/>
          <w:b/>
          <w:sz w:val="24"/>
        </w:rPr>
        <w:t>Emergency Entry</w:t>
      </w:r>
      <w:r>
        <w:rPr>
          <w:rFonts w:asciiTheme="minorHAnsi" w:hAnsiTheme="minorHAnsi" w:cstheme="minorHAnsi"/>
          <w:sz w:val="24"/>
        </w:rPr>
        <w:t>:  If there is an emergency</w:t>
      </w:r>
      <w:r w:rsidR="00972BE1">
        <w:rPr>
          <w:rFonts w:asciiTheme="minorHAnsi" w:hAnsiTheme="minorHAnsi" w:cstheme="minorHAnsi"/>
          <w:sz w:val="24"/>
        </w:rPr>
        <w:t xml:space="preserve"> </w:t>
      </w:r>
      <w:r w:rsidR="00E933DF">
        <w:rPr>
          <w:rFonts w:asciiTheme="minorHAnsi" w:hAnsiTheme="minorHAnsi" w:cstheme="minorHAnsi"/>
          <w:sz w:val="24"/>
        </w:rPr>
        <w:t>WHA</w:t>
      </w:r>
      <w:r w:rsidR="00972BE1">
        <w:rPr>
          <w:rFonts w:asciiTheme="minorHAnsi" w:hAnsiTheme="minorHAnsi" w:cstheme="minorHAnsi"/>
          <w:sz w:val="24"/>
        </w:rPr>
        <w:t xml:space="preserve"> may need to enter your unit without advance notice. Some examples of emergencies are, running water, water pipe leaks</w:t>
      </w:r>
      <w:r w:rsidR="00287FE3">
        <w:rPr>
          <w:rFonts w:asciiTheme="minorHAnsi" w:hAnsiTheme="minorHAnsi" w:cstheme="minorHAnsi"/>
          <w:sz w:val="24"/>
        </w:rPr>
        <w:t>, inspections</w:t>
      </w:r>
      <w:r w:rsidR="00061239">
        <w:rPr>
          <w:rFonts w:asciiTheme="minorHAnsi" w:hAnsiTheme="minorHAnsi" w:cstheme="minorHAnsi"/>
          <w:sz w:val="24"/>
        </w:rPr>
        <w:t xml:space="preserve"> (internal and external)</w:t>
      </w:r>
      <w:r w:rsidR="00287FE3">
        <w:rPr>
          <w:rFonts w:asciiTheme="minorHAnsi" w:hAnsiTheme="minorHAnsi" w:cstheme="minorHAnsi"/>
          <w:sz w:val="24"/>
        </w:rPr>
        <w:t>, smoke</w:t>
      </w:r>
      <w:r w:rsidR="00972BE1">
        <w:rPr>
          <w:rFonts w:asciiTheme="minorHAnsi" w:hAnsiTheme="minorHAnsi" w:cstheme="minorHAnsi"/>
          <w:sz w:val="24"/>
        </w:rPr>
        <w:t>, fire, etc.</w:t>
      </w:r>
    </w:p>
    <w:p w:rsidR="00972BE1" w:rsidRDefault="00972BE1" w:rsidP="001B7C3E">
      <w:pPr>
        <w:rPr>
          <w:rFonts w:asciiTheme="minorHAnsi" w:hAnsiTheme="minorHAnsi" w:cstheme="minorHAnsi"/>
          <w:sz w:val="24"/>
        </w:rPr>
      </w:pPr>
    </w:p>
    <w:p w:rsidR="00972BE1" w:rsidRDefault="00972BE1" w:rsidP="001B7C3E">
      <w:pPr>
        <w:rPr>
          <w:rFonts w:asciiTheme="minorHAnsi" w:hAnsiTheme="minorHAnsi" w:cstheme="minorHAnsi"/>
          <w:sz w:val="24"/>
        </w:rPr>
      </w:pPr>
      <w:r w:rsidRPr="00841CDE">
        <w:rPr>
          <w:rFonts w:asciiTheme="minorHAnsi" w:hAnsiTheme="minorHAnsi" w:cstheme="minorHAnsi"/>
          <w:b/>
          <w:sz w:val="24"/>
        </w:rPr>
        <w:t>Inspections:</w:t>
      </w:r>
      <w:r>
        <w:rPr>
          <w:rFonts w:asciiTheme="minorHAnsi" w:hAnsiTheme="minorHAnsi" w:cstheme="minorHAnsi"/>
          <w:sz w:val="24"/>
        </w:rPr>
        <w:t xml:space="preserve"> </w:t>
      </w:r>
      <w:r w:rsidR="00E933DF">
        <w:rPr>
          <w:rFonts w:asciiTheme="minorHAnsi" w:hAnsiTheme="minorHAnsi" w:cstheme="minorHAnsi"/>
          <w:sz w:val="24"/>
        </w:rPr>
        <w:t>WHA</w:t>
      </w:r>
      <w:r>
        <w:rPr>
          <w:rFonts w:asciiTheme="minorHAnsi" w:hAnsiTheme="minorHAnsi" w:cstheme="minorHAnsi"/>
          <w:sz w:val="24"/>
        </w:rPr>
        <w:t xml:space="preserve"> is required to inspect all housing units annually. More frequent inspections may be scheduled as necessary. </w:t>
      </w:r>
      <w:r w:rsidR="006435AB">
        <w:rPr>
          <w:rFonts w:asciiTheme="minorHAnsi" w:hAnsiTheme="minorHAnsi" w:cstheme="minorHAnsi"/>
          <w:sz w:val="24"/>
        </w:rPr>
        <w:t>You will be advised of the</w:t>
      </w:r>
      <w:r>
        <w:rPr>
          <w:rFonts w:asciiTheme="minorHAnsi" w:hAnsiTheme="minorHAnsi" w:cstheme="minorHAnsi"/>
          <w:sz w:val="24"/>
        </w:rPr>
        <w:t xml:space="preserve"> date and tine of your inspection </w:t>
      </w:r>
      <w:r w:rsidR="006435AB">
        <w:rPr>
          <w:rFonts w:asciiTheme="minorHAnsi" w:hAnsiTheme="minorHAnsi" w:cstheme="minorHAnsi"/>
          <w:sz w:val="24"/>
        </w:rPr>
        <w:t>(</w:t>
      </w:r>
      <w:r>
        <w:rPr>
          <w:rFonts w:asciiTheme="minorHAnsi" w:hAnsiTheme="minorHAnsi" w:cstheme="minorHAnsi"/>
          <w:sz w:val="24"/>
        </w:rPr>
        <w:t>mailed</w:t>
      </w:r>
      <w:r w:rsidR="00061239">
        <w:rPr>
          <w:rFonts w:asciiTheme="minorHAnsi" w:hAnsiTheme="minorHAnsi" w:cstheme="minorHAnsi"/>
          <w:sz w:val="24"/>
        </w:rPr>
        <w:t xml:space="preserve"> or posted</w:t>
      </w:r>
      <w:r w:rsidR="006435AB">
        <w:rPr>
          <w:rFonts w:asciiTheme="minorHAnsi" w:hAnsiTheme="minorHAnsi" w:cstheme="minorHAnsi"/>
          <w:sz w:val="24"/>
        </w:rPr>
        <w:t>)</w:t>
      </w:r>
      <w:r>
        <w:rPr>
          <w:rFonts w:asciiTheme="minorHAnsi" w:hAnsiTheme="minorHAnsi" w:cstheme="minorHAnsi"/>
          <w:sz w:val="24"/>
        </w:rPr>
        <w:t xml:space="preserve"> to you at least </w:t>
      </w:r>
      <w:r w:rsidR="006435AB">
        <w:rPr>
          <w:rFonts w:asciiTheme="minorHAnsi" w:hAnsiTheme="minorHAnsi" w:cstheme="minorHAnsi"/>
          <w:sz w:val="24"/>
        </w:rPr>
        <w:t>48 hours</w:t>
      </w:r>
      <w:r>
        <w:rPr>
          <w:rFonts w:asciiTheme="minorHAnsi" w:hAnsiTheme="minorHAnsi" w:cstheme="minorHAnsi"/>
          <w:sz w:val="24"/>
        </w:rPr>
        <w:t xml:space="preserve"> before your inspection.</w:t>
      </w:r>
    </w:p>
    <w:p w:rsidR="00972BE1" w:rsidRDefault="00972BE1" w:rsidP="001B7C3E">
      <w:pPr>
        <w:rPr>
          <w:rFonts w:asciiTheme="minorHAnsi" w:hAnsiTheme="minorHAnsi" w:cstheme="minorHAnsi"/>
          <w:sz w:val="24"/>
        </w:rPr>
      </w:pPr>
    </w:p>
    <w:p w:rsidR="00972BE1" w:rsidRDefault="00972BE1" w:rsidP="001B7C3E">
      <w:pPr>
        <w:rPr>
          <w:rFonts w:asciiTheme="minorHAnsi" w:hAnsiTheme="minorHAnsi" w:cstheme="minorHAnsi"/>
          <w:sz w:val="24"/>
        </w:rPr>
      </w:pPr>
      <w:r w:rsidRPr="00841CDE">
        <w:rPr>
          <w:rFonts w:asciiTheme="minorHAnsi" w:hAnsiTheme="minorHAnsi" w:cstheme="minorHAnsi"/>
          <w:b/>
          <w:sz w:val="24"/>
        </w:rPr>
        <w:t>Being a good neighbor</w:t>
      </w:r>
      <w:r>
        <w:rPr>
          <w:rFonts w:asciiTheme="minorHAnsi" w:hAnsiTheme="minorHAnsi" w:cstheme="minorHAnsi"/>
          <w:sz w:val="24"/>
        </w:rPr>
        <w:t>:  Noise level must be kept reasonable at all times. If your children live with you, it</w:t>
      </w:r>
      <w:r w:rsidR="00841CDE">
        <w:rPr>
          <w:rFonts w:asciiTheme="minorHAnsi" w:hAnsiTheme="minorHAnsi" w:cstheme="minorHAnsi"/>
          <w:sz w:val="24"/>
        </w:rPr>
        <w:t>’</w:t>
      </w:r>
      <w:r>
        <w:rPr>
          <w:rFonts w:asciiTheme="minorHAnsi" w:hAnsiTheme="minorHAnsi" w:cstheme="minorHAnsi"/>
          <w:sz w:val="24"/>
        </w:rPr>
        <w:t>s your responsibility to know where they are, and ensure that they respect your neighbors right to peaceful enjoyment, their property and their privacy.</w:t>
      </w:r>
    </w:p>
    <w:p w:rsidR="00972BE1" w:rsidRDefault="00972BE1" w:rsidP="001B7C3E">
      <w:pPr>
        <w:rPr>
          <w:rFonts w:asciiTheme="minorHAnsi" w:hAnsiTheme="minorHAnsi" w:cstheme="minorHAnsi"/>
          <w:sz w:val="24"/>
        </w:rPr>
      </w:pPr>
    </w:p>
    <w:p w:rsidR="00972BE1" w:rsidRDefault="00972BE1" w:rsidP="001B7C3E">
      <w:pPr>
        <w:rPr>
          <w:rFonts w:asciiTheme="minorHAnsi" w:hAnsiTheme="minorHAnsi" w:cstheme="minorHAnsi"/>
          <w:sz w:val="24"/>
        </w:rPr>
      </w:pPr>
      <w:r w:rsidRPr="0054723A">
        <w:rPr>
          <w:rFonts w:asciiTheme="minorHAnsi" w:hAnsiTheme="minorHAnsi" w:cstheme="minorHAnsi"/>
          <w:b/>
          <w:sz w:val="24"/>
        </w:rPr>
        <w:t>Recertification</w:t>
      </w:r>
      <w:r>
        <w:rPr>
          <w:rFonts w:asciiTheme="minorHAnsi" w:hAnsiTheme="minorHAnsi" w:cstheme="minorHAnsi"/>
          <w:sz w:val="24"/>
        </w:rPr>
        <w:t>:</w:t>
      </w:r>
      <w:r w:rsidR="0054723A">
        <w:rPr>
          <w:rFonts w:asciiTheme="minorHAnsi" w:hAnsiTheme="minorHAnsi" w:cstheme="minorHAnsi"/>
          <w:sz w:val="24"/>
        </w:rPr>
        <w:t xml:space="preserve"> You must provide updated information at least once a year. </w:t>
      </w:r>
      <w:r w:rsidR="00123B90">
        <w:rPr>
          <w:rFonts w:asciiTheme="minorHAnsi" w:hAnsiTheme="minorHAnsi" w:cstheme="minorHAnsi"/>
          <w:sz w:val="24"/>
        </w:rPr>
        <w:t xml:space="preserve">Fitch Court is an income based property and you are required to </w:t>
      </w:r>
      <w:r w:rsidR="0054723A">
        <w:rPr>
          <w:rFonts w:asciiTheme="minorHAnsi" w:hAnsiTheme="minorHAnsi" w:cstheme="minorHAnsi"/>
          <w:sz w:val="24"/>
        </w:rPr>
        <w:t>report any changes in income or family/household composition immediately. You must report on recertification the following:</w:t>
      </w:r>
    </w:p>
    <w:p w:rsidR="0054723A" w:rsidRPr="0054723A" w:rsidRDefault="0054723A" w:rsidP="00324990">
      <w:pPr>
        <w:pStyle w:val="ListParagraph"/>
        <w:numPr>
          <w:ilvl w:val="0"/>
          <w:numId w:val="36"/>
        </w:numPr>
        <w:rPr>
          <w:rFonts w:asciiTheme="minorHAnsi" w:hAnsiTheme="minorHAnsi" w:cstheme="minorHAnsi"/>
          <w:sz w:val="24"/>
        </w:rPr>
      </w:pPr>
      <w:r w:rsidRPr="0054723A">
        <w:rPr>
          <w:rFonts w:asciiTheme="minorHAnsi" w:hAnsiTheme="minorHAnsi" w:cstheme="minorHAnsi"/>
          <w:sz w:val="24"/>
        </w:rPr>
        <w:lastRenderedPageBreak/>
        <w:t>All income changes, such as increases of pay and/or benefits, change or loss of a job and/or benefits, etc. for all household members.</w:t>
      </w:r>
    </w:p>
    <w:p w:rsidR="0054723A" w:rsidRPr="0054723A" w:rsidRDefault="0054723A" w:rsidP="00324990">
      <w:pPr>
        <w:pStyle w:val="ListParagraph"/>
        <w:numPr>
          <w:ilvl w:val="0"/>
          <w:numId w:val="36"/>
        </w:numPr>
        <w:rPr>
          <w:rFonts w:asciiTheme="minorHAnsi" w:hAnsiTheme="minorHAnsi" w:cstheme="minorHAnsi"/>
          <w:sz w:val="24"/>
        </w:rPr>
      </w:pPr>
      <w:r w:rsidRPr="0054723A">
        <w:rPr>
          <w:rFonts w:asciiTheme="minorHAnsi" w:hAnsiTheme="minorHAnsi" w:cstheme="minorHAnsi"/>
          <w:sz w:val="24"/>
        </w:rPr>
        <w:t>Any move-in or out of a household member.</w:t>
      </w:r>
    </w:p>
    <w:p w:rsidR="00021DCE" w:rsidRDefault="0054723A" w:rsidP="00324990">
      <w:pPr>
        <w:pStyle w:val="ListParagraph"/>
        <w:numPr>
          <w:ilvl w:val="0"/>
          <w:numId w:val="36"/>
        </w:numPr>
        <w:rPr>
          <w:rFonts w:asciiTheme="minorHAnsi" w:hAnsiTheme="minorHAnsi" w:cstheme="minorHAnsi"/>
          <w:sz w:val="24"/>
        </w:rPr>
      </w:pPr>
      <w:r w:rsidRPr="0054723A">
        <w:rPr>
          <w:rFonts w:asciiTheme="minorHAnsi" w:hAnsiTheme="minorHAnsi" w:cstheme="minorHAnsi"/>
          <w:sz w:val="24"/>
        </w:rPr>
        <w:t>All assets that you or your household members own and any asset that was sold in the last two years for less than its full value.</w:t>
      </w:r>
    </w:p>
    <w:p w:rsidR="00021DCE" w:rsidRPr="00021DCE" w:rsidRDefault="00021DCE" w:rsidP="00021DCE">
      <w:pPr>
        <w:rPr>
          <w:rFonts w:asciiTheme="minorHAnsi" w:hAnsiTheme="minorHAnsi" w:cstheme="minorHAnsi"/>
          <w:sz w:val="24"/>
        </w:rPr>
      </w:pPr>
    </w:p>
    <w:p w:rsidR="00945178" w:rsidRDefault="003B7A6F" w:rsidP="003B7A6F">
      <w:pPr>
        <w:jc w:val="center"/>
        <w:rPr>
          <w:rFonts w:asciiTheme="minorHAnsi" w:hAnsiTheme="minorHAnsi" w:cstheme="minorHAnsi"/>
          <w:sz w:val="24"/>
        </w:rPr>
      </w:pPr>
      <w:r>
        <w:rPr>
          <w:rFonts w:asciiTheme="minorHAnsi" w:hAnsiTheme="minorHAnsi" w:cstheme="minorHAnsi"/>
          <w:noProof/>
          <w:sz w:val="24"/>
        </w:rPr>
        <w:drawing>
          <wp:inline distT="0" distB="0" distL="0" distR="0">
            <wp:extent cx="2838450" cy="1724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ndsor train station.jpg"/>
                    <pic:cNvPicPr/>
                  </pic:nvPicPr>
                  <pic:blipFill>
                    <a:blip r:embed="rId22">
                      <a:extLst>
                        <a:ext uri="{28A0092B-C50C-407E-A947-70E740481C1C}">
                          <a14:useLocalDpi xmlns:a14="http://schemas.microsoft.com/office/drawing/2010/main" val="0"/>
                        </a:ext>
                      </a:extLst>
                    </a:blip>
                    <a:stretch>
                      <a:fillRect/>
                    </a:stretch>
                  </pic:blipFill>
                  <pic:spPr>
                    <a:xfrm>
                      <a:off x="0" y="0"/>
                      <a:ext cx="2838450" cy="1724025"/>
                    </a:xfrm>
                    <a:prstGeom prst="rect">
                      <a:avLst/>
                    </a:prstGeom>
                  </pic:spPr>
                </pic:pic>
              </a:graphicData>
            </a:graphic>
          </wp:inline>
        </w:drawing>
      </w:r>
    </w:p>
    <w:p w:rsidR="00A34115" w:rsidRDefault="00A34115" w:rsidP="001B7C3E">
      <w:pPr>
        <w:rPr>
          <w:rFonts w:asciiTheme="minorHAnsi" w:hAnsiTheme="minorHAnsi" w:cstheme="minorHAnsi"/>
          <w:sz w:val="24"/>
        </w:rPr>
      </w:pPr>
    </w:p>
    <w:p w:rsidR="00A34115" w:rsidRDefault="00B40117" w:rsidP="009E0F65">
      <w:pPr>
        <w:jc w:val="center"/>
        <w:rPr>
          <w:rFonts w:asciiTheme="minorHAnsi" w:hAnsiTheme="minorHAnsi" w:cstheme="minorHAnsi"/>
          <w:color w:val="FF0000"/>
          <w:sz w:val="24"/>
        </w:rPr>
      </w:pPr>
      <w:r w:rsidRPr="009E0F65">
        <w:rPr>
          <w:rFonts w:asciiTheme="minorHAnsi" w:hAnsiTheme="minorHAnsi" w:cstheme="minorHAnsi"/>
          <w:color w:val="FF0000"/>
          <w:sz w:val="24"/>
        </w:rPr>
        <w:t>All rules and guidelines apply to all tenants</w:t>
      </w:r>
      <w:r w:rsidR="00C1312E">
        <w:rPr>
          <w:rFonts w:asciiTheme="minorHAnsi" w:hAnsiTheme="minorHAnsi" w:cstheme="minorHAnsi"/>
          <w:color w:val="FF0000"/>
          <w:sz w:val="24"/>
        </w:rPr>
        <w:t xml:space="preserve">/residents. </w:t>
      </w:r>
      <w:r w:rsidRPr="009E0F65">
        <w:rPr>
          <w:rFonts w:asciiTheme="minorHAnsi" w:hAnsiTheme="minorHAnsi" w:cstheme="minorHAnsi"/>
          <w:color w:val="FF0000"/>
          <w:sz w:val="24"/>
        </w:rPr>
        <w:t xml:space="preserve"> You are responsible to know and follow all rules as are applicable to you and your unit.</w:t>
      </w:r>
    </w:p>
    <w:p w:rsidR="003D40EE" w:rsidRDefault="003D40EE" w:rsidP="009E0F65">
      <w:pPr>
        <w:jc w:val="center"/>
        <w:rPr>
          <w:rFonts w:asciiTheme="minorHAnsi" w:hAnsiTheme="minorHAnsi" w:cstheme="minorHAnsi"/>
          <w:color w:val="FF0000"/>
          <w:sz w:val="24"/>
        </w:rPr>
      </w:pPr>
    </w:p>
    <w:p w:rsidR="003D40EE" w:rsidRPr="009E0F65" w:rsidRDefault="003D40EE" w:rsidP="009E0F65">
      <w:pPr>
        <w:jc w:val="center"/>
        <w:rPr>
          <w:rFonts w:asciiTheme="minorHAnsi" w:hAnsiTheme="minorHAnsi" w:cstheme="minorHAnsi"/>
          <w:color w:val="FF0000"/>
          <w:sz w:val="24"/>
        </w:rPr>
      </w:pPr>
      <w:r>
        <w:rPr>
          <w:rFonts w:asciiTheme="minorHAnsi" w:hAnsiTheme="minorHAnsi" w:cstheme="minorHAnsi"/>
          <w:color w:val="FF0000"/>
          <w:sz w:val="24"/>
        </w:rPr>
        <w:t>Updated January 2021</w:t>
      </w:r>
    </w:p>
    <w:p w:rsidR="00921CD2" w:rsidRDefault="00921CD2">
      <w:pPr>
        <w:rPr>
          <w:rFonts w:asciiTheme="minorHAnsi" w:hAnsiTheme="minorHAnsi" w:cstheme="minorHAnsi"/>
          <w:sz w:val="24"/>
        </w:rPr>
      </w:pPr>
      <w:r>
        <w:rPr>
          <w:rFonts w:asciiTheme="minorHAnsi" w:hAnsiTheme="minorHAnsi" w:cstheme="minorHAnsi"/>
          <w:sz w:val="24"/>
        </w:rPr>
        <w:br w:type="page"/>
      </w:r>
    </w:p>
    <w:p w:rsidR="009A7998" w:rsidRDefault="009A7998">
      <w:pPr>
        <w:rPr>
          <w:rFonts w:asciiTheme="minorHAnsi" w:hAnsiTheme="minorHAnsi" w:cstheme="minorHAnsi"/>
          <w:b/>
          <w:color w:val="70AD47" w:themeColor="accent6"/>
          <w:sz w:val="32"/>
        </w:rPr>
      </w:pPr>
      <w:r>
        <w:rPr>
          <w:rFonts w:asciiTheme="minorHAnsi" w:hAnsiTheme="minorHAnsi" w:cstheme="minorHAnsi"/>
          <w:b/>
          <w:color w:val="70AD47" w:themeColor="accent6"/>
          <w:sz w:val="32"/>
        </w:rPr>
        <w:lastRenderedPageBreak/>
        <w:br w:type="page"/>
      </w:r>
    </w:p>
    <w:p w:rsidR="00A34115" w:rsidRDefault="00061239" w:rsidP="00061239">
      <w:pPr>
        <w:jc w:val="center"/>
        <w:rPr>
          <w:rFonts w:asciiTheme="minorHAnsi" w:hAnsiTheme="minorHAnsi" w:cstheme="minorHAnsi"/>
          <w:b/>
          <w:color w:val="70AD47" w:themeColor="accent6"/>
          <w:sz w:val="32"/>
        </w:rPr>
      </w:pPr>
      <w:r w:rsidRPr="00061239">
        <w:rPr>
          <w:rFonts w:asciiTheme="minorHAnsi" w:hAnsiTheme="minorHAnsi" w:cstheme="minorHAnsi"/>
          <w:b/>
          <w:color w:val="70AD47" w:themeColor="accent6"/>
          <w:sz w:val="32"/>
        </w:rPr>
        <w:lastRenderedPageBreak/>
        <w:t>Tenant Acknowledgement</w:t>
      </w:r>
    </w:p>
    <w:p w:rsidR="00061239" w:rsidRPr="00061239" w:rsidRDefault="00061239" w:rsidP="00061239">
      <w:pPr>
        <w:jc w:val="center"/>
        <w:rPr>
          <w:rFonts w:asciiTheme="minorHAnsi" w:hAnsiTheme="minorHAnsi" w:cstheme="minorHAnsi"/>
          <w:b/>
          <w:color w:val="70AD47" w:themeColor="accent6"/>
          <w:sz w:val="32"/>
        </w:rPr>
      </w:pPr>
    </w:p>
    <w:p w:rsidR="00A34115" w:rsidRDefault="00A34115" w:rsidP="001B7C3E">
      <w:pPr>
        <w:rPr>
          <w:rFonts w:asciiTheme="minorHAnsi" w:hAnsiTheme="minorHAnsi" w:cstheme="minorHAnsi"/>
          <w:sz w:val="24"/>
        </w:rPr>
      </w:pPr>
      <w:r>
        <w:rPr>
          <w:rFonts w:asciiTheme="minorHAnsi" w:hAnsiTheme="minorHAnsi" w:cstheme="minorHAnsi"/>
          <w:sz w:val="24"/>
        </w:rPr>
        <w:t xml:space="preserve">By signing the following, I acknowledge that I have been given a copy of the Resident Handbook for </w:t>
      </w:r>
      <w:r w:rsidR="002F16A3">
        <w:rPr>
          <w:rFonts w:asciiTheme="minorHAnsi" w:hAnsiTheme="minorHAnsi" w:cstheme="minorHAnsi"/>
          <w:sz w:val="24"/>
        </w:rPr>
        <w:t>The Windsor Housing Authority</w:t>
      </w:r>
      <w:r>
        <w:rPr>
          <w:rFonts w:asciiTheme="minorHAnsi" w:hAnsiTheme="minorHAnsi" w:cstheme="minorHAnsi"/>
          <w:sz w:val="24"/>
        </w:rPr>
        <w:t xml:space="preserve">, and it is my responsibility to read, review, understand and follow the rules established for residency for </w:t>
      </w:r>
      <w:r w:rsidR="002F16A3">
        <w:rPr>
          <w:rFonts w:asciiTheme="minorHAnsi" w:hAnsiTheme="minorHAnsi" w:cstheme="minorHAnsi"/>
          <w:sz w:val="24"/>
        </w:rPr>
        <w:t>The Windsor Housing Authority</w:t>
      </w:r>
      <w:r>
        <w:rPr>
          <w:rFonts w:asciiTheme="minorHAnsi" w:hAnsiTheme="minorHAnsi" w:cstheme="minorHAnsi"/>
          <w:sz w:val="24"/>
        </w:rPr>
        <w:t>, 156 Windsor Ave., Windsor, CT 06095</w:t>
      </w:r>
    </w:p>
    <w:p w:rsidR="00A34115" w:rsidRDefault="00A34115" w:rsidP="001B7C3E">
      <w:pPr>
        <w:rPr>
          <w:rFonts w:asciiTheme="minorHAnsi" w:hAnsiTheme="minorHAnsi" w:cstheme="minorHAnsi"/>
          <w:sz w:val="24"/>
        </w:rPr>
      </w:pPr>
    </w:p>
    <w:p w:rsidR="00A34115" w:rsidRDefault="00A34115" w:rsidP="001B7C3E">
      <w:pPr>
        <w:rPr>
          <w:rFonts w:asciiTheme="minorHAnsi" w:hAnsiTheme="minorHAnsi" w:cstheme="minorHAnsi"/>
          <w:sz w:val="24"/>
        </w:rPr>
      </w:pPr>
    </w:p>
    <w:p w:rsidR="00A34115" w:rsidRDefault="00A34115" w:rsidP="001B7C3E">
      <w:pPr>
        <w:rPr>
          <w:rFonts w:asciiTheme="minorHAnsi" w:hAnsiTheme="minorHAnsi" w:cstheme="minorHAnsi"/>
          <w:sz w:val="24"/>
        </w:rPr>
      </w:pPr>
    </w:p>
    <w:p w:rsidR="00A34115" w:rsidRDefault="00A34115" w:rsidP="001B7C3E">
      <w:pPr>
        <w:rPr>
          <w:rFonts w:asciiTheme="minorHAnsi" w:hAnsiTheme="minorHAnsi" w:cstheme="minorHAnsi"/>
          <w:sz w:val="24"/>
        </w:rPr>
      </w:pPr>
      <w:r>
        <w:rPr>
          <w:rFonts w:asciiTheme="minorHAnsi" w:hAnsiTheme="minorHAnsi" w:cstheme="minorHAnsi"/>
          <w:sz w:val="24"/>
        </w:rPr>
        <w:t xml:space="preserve">Resident </w:t>
      </w:r>
      <w:r w:rsidR="00DC40A3">
        <w:rPr>
          <w:rFonts w:asciiTheme="minorHAnsi" w:hAnsiTheme="minorHAnsi" w:cstheme="minorHAnsi"/>
          <w:sz w:val="24"/>
        </w:rPr>
        <w:t>H</w:t>
      </w:r>
      <w:r>
        <w:rPr>
          <w:rFonts w:asciiTheme="minorHAnsi" w:hAnsiTheme="minorHAnsi" w:cstheme="minorHAnsi"/>
          <w:sz w:val="24"/>
        </w:rPr>
        <w:t>andbook received</w:t>
      </w:r>
      <w:r w:rsidR="0080598E">
        <w:rPr>
          <w:rFonts w:asciiTheme="minorHAnsi" w:hAnsiTheme="minorHAnsi" w:cstheme="minorHAnsi"/>
          <w:sz w:val="24"/>
        </w:rPr>
        <w:t>: _</w:t>
      </w:r>
      <w:r>
        <w:rPr>
          <w:rFonts w:asciiTheme="minorHAnsi" w:hAnsiTheme="minorHAnsi" w:cstheme="minorHAnsi"/>
          <w:sz w:val="24"/>
        </w:rPr>
        <w:t>________________________</w:t>
      </w:r>
      <w:r w:rsidR="009E0F65">
        <w:rPr>
          <w:rFonts w:asciiTheme="minorHAnsi" w:hAnsiTheme="minorHAnsi" w:cstheme="minorHAnsi"/>
          <w:sz w:val="24"/>
        </w:rPr>
        <w:t>2021</w:t>
      </w:r>
    </w:p>
    <w:p w:rsidR="00A34115" w:rsidRDefault="00A34115" w:rsidP="001B7C3E">
      <w:pPr>
        <w:rPr>
          <w:rFonts w:asciiTheme="minorHAnsi" w:hAnsiTheme="minorHAnsi" w:cstheme="minorHAnsi"/>
          <w:sz w:val="24"/>
        </w:rPr>
      </w:pPr>
    </w:p>
    <w:p w:rsidR="00A34115" w:rsidRDefault="00A34115" w:rsidP="001B7C3E">
      <w:pPr>
        <w:rPr>
          <w:rFonts w:asciiTheme="minorHAnsi" w:hAnsiTheme="minorHAnsi" w:cstheme="minorHAnsi"/>
          <w:sz w:val="24"/>
        </w:rPr>
      </w:pPr>
      <w:r>
        <w:rPr>
          <w:rFonts w:asciiTheme="minorHAnsi" w:hAnsiTheme="minorHAnsi" w:cstheme="minorHAnsi"/>
          <w:sz w:val="24"/>
        </w:rPr>
        <w:t>Resident Name</w:t>
      </w:r>
      <w:r w:rsidR="0080598E">
        <w:rPr>
          <w:rFonts w:asciiTheme="minorHAnsi" w:hAnsiTheme="minorHAnsi" w:cstheme="minorHAnsi"/>
          <w:sz w:val="24"/>
        </w:rPr>
        <w:t>: _</w:t>
      </w:r>
      <w:r>
        <w:rPr>
          <w:rFonts w:asciiTheme="minorHAnsi" w:hAnsiTheme="minorHAnsi" w:cstheme="minorHAnsi"/>
          <w:sz w:val="24"/>
        </w:rPr>
        <w:t>__________________________________</w:t>
      </w:r>
      <w:r w:rsidR="0080598E">
        <w:rPr>
          <w:rFonts w:asciiTheme="minorHAnsi" w:hAnsiTheme="minorHAnsi" w:cstheme="minorHAnsi"/>
          <w:sz w:val="24"/>
        </w:rPr>
        <w:t>_ Unit</w:t>
      </w:r>
      <w:r>
        <w:rPr>
          <w:rFonts w:asciiTheme="minorHAnsi" w:hAnsiTheme="minorHAnsi" w:cstheme="minorHAnsi"/>
          <w:sz w:val="24"/>
        </w:rPr>
        <w:t xml:space="preserve"> #________________</w:t>
      </w:r>
    </w:p>
    <w:p w:rsidR="00A34115" w:rsidRDefault="00A34115" w:rsidP="001B7C3E">
      <w:pPr>
        <w:rPr>
          <w:rFonts w:asciiTheme="minorHAnsi" w:hAnsiTheme="minorHAnsi" w:cstheme="minorHAnsi"/>
          <w:sz w:val="24"/>
        </w:rPr>
      </w:pPr>
    </w:p>
    <w:p w:rsidR="00A34115" w:rsidRDefault="00A34115" w:rsidP="001B7C3E">
      <w:pPr>
        <w:rPr>
          <w:rFonts w:asciiTheme="minorHAnsi" w:hAnsiTheme="minorHAnsi" w:cstheme="minorHAnsi"/>
          <w:sz w:val="24"/>
        </w:rPr>
      </w:pPr>
      <w:r>
        <w:rPr>
          <w:rFonts w:asciiTheme="minorHAnsi" w:hAnsiTheme="minorHAnsi" w:cstheme="minorHAnsi"/>
          <w:sz w:val="24"/>
        </w:rPr>
        <w:t>Resident Signature_________________________________</w:t>
      </w:r>
      <w:r w:rsidR="0080598E">
        <w:rPr>
          <w:rFonts w:asciiTheme="minorHAnsi" w:hAnsiTheme="minorHAnsi" w:cstheme="minorHAnsi"/>
          <w:sz w:val="24"/>
        </w:rPr>
        <w:t>_ Date: _</w:t>
      </w:r>
      <w:r>
        <w:rPr>
          <w:rFonts w:asciiTheme="minorHAnsi" w:hAnsiTheme="minorHAnsi" w:cstheme="minorHAnsi"/>
          <w:sz w:val="24"/>
        </w:rPr>
        <w:t>________________</w:t>
      </w:r>
    </w:p>
    <w:p w:rsidR="00A34115" w:rsidRDefault="00A34115" w:rsidP="001B7C3E">
      <w:pPr>
        <w:rPr>
          <w:rFonts w:asciiTheme="minorHAnsi" w:hAnsiTheme="minorHAnsi" w:cstheme="minorHAnsi"/>
          <w:sz w:val="24"/>
        </w:rPr>
      </w:pPr>
    </w:p>
    <w:p w:rsidR="00A34115" w:rsidRDefault="00A34115" w:rsidP="00A34115">
      <w:pPr>
        <w:rPr>
          <w:rFonts w:asciiTheme="minorHAnsi" w:hAnsiTheme="minorHAnsi" w:cstheme="minorHAnsi"/>
          <w:sz w:val="24"/>
        </w:rPr>
      </w:pPr>
      <w:r>
        <w:rPr>
          <w:rFonts w:asciiTheme="minorHAnsi" w:hAnsiTheme="minorHAnsi" w:cstheme="minorHAnsi"/>
          <w:sz w:val="24"/>
        </w:rPr>
        <w:t>Resident Signature_________________________________</w:t>
      </w:r>
      <w:r w:rsidR="0080598E">
        <w:rPr>
          <w:rFonts w:asciiTheme="minorHAnsi" w:hAnsiTheme="minorHAnsi" w:cstheme="minorHAnsi"/>
          <w:sz w:val="24"/>
        </w:rPr>
        <w:t>_ Date: _</w:t>
      </w:r>
      <w:r>
        <w:rPr>
          <w:rFonts w:asciiTheme="minorHAnsi" w:hAnsiTheme="minorHAnsi" w:cstheme="minorHAnsi"/>
          <w:sz w:val="24"/>
        </w:rPr>
        <w:t>________________</w:t>
      </w:r>
    </w:p>
    <w:p w:rsidR="00A34115" w:rsidRDefault="00A34115" w:rsidP="001B7C3E">
      <w:pPr>
        <w:rPr>
          <w:rFonts w:asciiTheme="minorHAnsi" w:hAnsiTheme="minorHAnsi" w:cstheme="minorHAnsi"/>
          <w:sz w:val="24"/>
        </w:rPr>
      </w:pPr>
    </w:p>
    <w:p w:rsidR="00A34115" w:rsidRDefault="00A34115" w:rsidP="001B7C3E">
      <w:pPr>
        <w:rPr>
          <w:rFonts w:asciiTheme="minorHAnsi" w:hAnsiTheme="minorHAnsi" w:cstheme="minorHAnsi"/>
          <w:sz w:val="24"/>
        </w:rPr>
      </w:pPr>
    </w:p>
    <w:p w:rsidR="00A34115" w:rsidRDefault="00A34115" w:rsidP="001B7C3E">
      <w:pPr>
        <w:rPr>
          <w:rFonts w:asciiTheme="minorHAnsi" w:hAnsiTheme="minorHAnsi" w:cstheme="minorHAnsi"/>
          <w:sz w:val="24"/>
        </w:rPr>
      </w:pPr>
      <w:r>
        <w:rPr>
          <w:rFonts w:asciiTheme="minorHAnsi" w:hAnsiTheme="minorHAnsi" w:cstheme="minorHAnsi"/>
          <w:sz w:val="24"/>
        </w:rPr>
        <w:t xml:space="preserve">Any changes, modifications or additions to the Resident </w:t>
      </w:r>
      <w:r w:rsidR="00DC40A3">
        <w:rPr>
          <w:rFonts w:asciiTheme="minorHAnsi" w:hAnsiTheme="minorHAnsi" w:cstheme="minorHAnsi"/>
          <w:sz w:val="24"/>
        </w:rPr>
        <w:t xml:space="preserve">Handbook </w:t>
      </w:r>
      <w:r>
        <w:rPr>
          <w:rFonts w:asciiTheme="minorHAnsi" w:hAnsiTheme="minorHAnsi" w:cstheme="minorHAnsi"/>
          <w:sz w:val="24"/>
        </w:rPr>
        <w:t>will be provided</w:t>
      </w:r>
      <w:r w:rsidR="00DC40A3">
        <w:rPr>
          <w:rFonts w:asciiTheme="minorHAnsi" w:hAnsiTheme="minorHAnsi" w:cstheme="minorHAnsi"/>
          <w:sz w:val="24"/>
        </w:rPr>
        <w:t xml:space="preserve"> in writing, as adapted, modified or introduced by the Board of Directors</w:t>
      </w:r>
      <w:r w:rsidR="009E2FA7">
        <w:rPr>
          <w:rFonts w:asciiTheme="minorHAnsi" w:hAnsiTheme="minorHAnsi" w:cstheme="minorHAnsi"/>
          <w:sz w:val="24"/>
        </w:rPr>
        <w:t xml:space="preserve"> and/or Executive Director</w:t>
      </w:r>
      <w:r w:rsidR="00DC40A3">
        <w:rPr>
          <w:rFonts w:asciiTheme="minorHAnsi" w:hAnsiTheme="minorHAnsi" w:cstheme="minorHAnsi"/>
          <w:sz w:val="24"/>
        </w:rPr>
        <w:t>.</w:t>
      </w:r>
    </w:p>
    <w:p w:rsidR="00A34115" w:rsidRDefault="00A34115" w:rsidP="001B7C3E">
      <w:pPr>
        <w:rPr>
          <w:rFonts w:asciiTheme="minorHAnsi" w:hAnsiTheme="minorHAnsi" w:cstheme="minorHAnsi"/>
          <w:sz w:val="24"/>
        </w:rPr>
      </w:pPr>
    </w:p>
    <w:p w:rsidR="000B7EBB" w:rsidRDefault="009E0F65" w:rsidP="001B7C3E">
      <w:pPr>
        <w:rPr>
          <w:rFonts w:asciiTheme="minorHAnsi" w:hAnsiTheme="minorHAnsi" w:cstheme="minorHAnsi"/>
          <w:sz w:val="24"/>
        </w:rPr>
      </w:pPr>
      <w:r>
        <w:rPr>
          <w:rFonts w:asciiTheme="minorHAnsi" w:hAnsiTheme="minorHAnsi" w:cstheme="minorHAnsi"/>
          <w:sz w:val="24"/>
        </w:rPr>
        <w:lastRenderedPageBreak/>
        <w:t>____ ____ ____ ____ ____ ____ ___ ____ ____ ____ ____ ____ ____ ____ ____ ____ __</w:t>
      </w:r>
    </w:p>
    <w:p w:rsidR="000B7EBB" w:rsidRDefault="000B7EBB" w:rsidP="001B7C3E">
      <w:pPr>
        <w:rPr>
          <w:rFonts w:asciiTheme="minorHAnsi" w:hAnsiTheme="minorHAnsi" w:cstheme="minorHAnsi"/>
          <w:sz w:val="24"/>
        </w:rPr>
      </w:pPr>
    </w:p>
    <w:p w:rsidR="000B7EBB" w:rsidRDefault="000B7EBB" w:rsidP="000B7EBB">
      <w:pPr>
        <w:jc w:val="center"/>
        <w:rPr>
          <w:rFonts w:asciiTheme="minorHAnsi" w:hAnsiTheme="minorHAnsi" w:cstheme="minorHAnsi"/>
          <w:b/>
          <w:color w:val="70AD47" w:themeColor="accent6"/>
          <w:sz w:val="32"/>
        </w:rPr>
      </w:pPr>
      <w:r w:rsidRPr="00061239">
        <w:rPr>
          <w:rFonts w:asciiTheme="minorHAnsi" w:hAnsiTheme="minorHAnsi" w:cstheme="minorHAnsi"/>
          <w:b/>
          <w:color w:val="70AD47" w:themeColor="accent6"/>
          <w:sz w:val="32"/>
        </w:rPr>
        <w:t>Tenant Acknowledgement</w:t>
      </w:r>
    </w:p>
    <w:p w:rsidR="000B7EBB" w:rsidRPr="00061239" w:rsidRDefault="000B7EBB" w:rsidP="000B7EBB">
      <w:pPr>
        <w:jc w:val="center"/>
        <w:rPr>
          <w:rFonts w:asciiTheme="minorHAnsi" w:hAnsiTheme="minorHAnsi" w:cstheme="minorHAnsi"/>
          <w:b/>
          <w:color w:val="70AD47" w:themeColor="accent6"/>
          <w:sz w:val="32"/>
        </w:rPr>
      </w:pPr>
    </w:p>
    <w:p w:rsidR="000B7EBB" w:rsidRDefault="000B7EBB" w:rsidP="000B7EBB">
      <w:pPr>
        <w:rPr>
          <w:rFonts w:asciiTheme="minorHAnsi" w:hAnsiTheme="minorHAnsi" w:cstheme="minorHAnsi"/>
          <w:sz w:val="24"/>
        </w:rPr>
      </w:pPr>
      <w:r>
        <w:rPr>
          <w:rFonts w:asciiTheme="minorHAnsi" w:hAnsiTheme="minorHAnsi" w:cstheme="minorHAnsi"/>
          <w:sz w:val="24"/>
        </w:rPr>
        <w:t>By signing the following, I acknowledge that I have been given a copy of the Resident Handbook for The Windsor Housing Authority, and it is my responsibility to read, review, understand and follow the rules established for residency for The Windsor Housing Authority, 156 Windsor Ave., Windsor, CT 06095</w:t>
      </w:r>
    </w:p>
    <w:p w:rsidR="000B7EBB" w:rsidRDefault="000B7EBB" w:rsidP="000B7EBB">
      <w:pPr>
        <w:rPr>
          <w:rFonts w:asciiTheme="minorHAnsi" w:hAnsiTheme="minorHAnsi" w:cstheme="minorHAnsi"/>
          <w:sz w:val="24"/>
        </w:rPr>
      </w:pPr>
    </w:p>
    <w:p w:rsidR="000B7EBB" w:rsidRDefault="000B7EBB" w:rsidP="000B7EBB">
      <w:pPr>
        <w:rPr>
          <w:rFonts w:asciiTheme="minorHAnsi" w:hAnsiTheme="minorHAnsi" w:cstheme="minorHAnsi"/>
          <w:sz w:val="24"/>
        </w:rPr>
      </w:pPr>
      <w:r>
        <w:rPr>
          <w:rFonts w:asciiTheme="minorHAnsi" w:hAnsiTheme="minorHAnsi" w:cstheme="minorHAnsi"/>
          <w:sz w:val="24"/>
        </w:rPr>
        <w:t>Resident Handbook received: _________________________20</w:t>
      </w:r>
      <w:r w:rsidR="009E0F65">
        <w:rPr>
          <w:rFonts w:asciiTheme="minorHAnsi" w:hAnsiTheme="minorHAnsi" w:cstheme="minorHAnsi"/>
          <w:sz w:val="24"/>
        </w:rPr>
        <w:t>21</w:t>
      </w:r>
    </w:p>
    <w:p w:rsidR="000B7EBB" w:rsidRDefault="000B7EBB" w:rsidP="000B7EBB">
      <w:pPr>
        <w:rPr>
          <w:rFonts w:asciiTheme="minorHAnsi" w:hAnsiTheme="minorHAnsi" w:cstheme="minorHAnsi"/>
          <w:sz w:val="24"/>
        </w:rPr>
      </w:pPr>
    </w:p>
    <w:p w:rsidR="000B7EBB" w:rsidRDefault="000B7EBB" w:rsidP="000B7EBB">
      <w:pPr>
        <w:rPr>
          <w:rFonts w:asciiTheme="minorHAnsi" w:hAnsiTheme="minorHAnsi" w:cstheme="minorHAnsi"/>
          <w:sz w:val="24"/>
        </w:rPr>
      </w:pPr>
      <w:r>
        <w:rPr>
          <w:rFonts w:asciiTheme="minorHAnsi" w:hAnsiTheme="minorHAnsi" w:cstheme="minorHAnsi"/>
          <w:sz w:val="24"/>
        </w:rPr>
        <w:t>Resident Name: ____________________________________ Unit #________________</w:t>
      </w:r>
    </w:p>
    <w:p w:rsidR="000B7EBB" w:rsidRDefault="000B7EBB" w:rsidP="000B7EBB">
      <w:pPr>
        <w:rPr>
          <w:rFonts w:asciiTheme="minorHAnsi" w:hAnsiTheme="minorHAnsi" w:cstheme="minorHAnsi"/>
          <w:sz w:val="24"/>
        </w:rPr>
      </w:pPr>
    </w:p>
    <w:p w:rsidR="000B7EBB" w:rsidRDefault="000B7EBB" w:rsidP="000B7EBB">
      <w:pPr>
        <w:rPr>
          <w:rFonts w:asciiTheme="minorHAnsi" w:hAnsiTheme="minorHAnsi" w:cstheme="minorHAnsi"/>
          <w:sz w:val="24"/>
        </w:rPr>
      </w:pPr>
      <w:r>
        <w:rPr>
          <w:rFonts w:asciiTheme="minorHAnsi" w:hAnsiTheme="minorHAnsi" w:cstheme="minorHAnsi"/>
          <w:sz w:val="24"/>
        </w:rPr>
        <w:t>Resident Signature__________________________________ Date: _________________</w:t>
      </w:r>
    </w:p>
    <w:p w:rsidR="000B7EBB" w:rsidRDefault="000B7EBB" w:rsidP="000B7EBB">
      <w:pPr>
        <w:rPr>
          <w:rFonts w:asciiTheme="minorHAnsi" w:hAnsiTheme="minorHAnsi" w:cstheme="minorHAnsi"/>
          <w:sz w:val="24"/>
        </w:rPr>
      </w:pPr>
    </w:p>
    <w:p w:rsidR="000B7EBB" w:rsidRDefault="000B7EBB" w:rsidP="000B7EBB">
      <w:pPr>
        <w:rPr>
          <w:rFonts w:asciiTheme="minorHAnsi" w:hAnsiTheme="minorHAnsi" w:cstheme="minorHAnsi"/>
          <w:sz w:val="24"/>
        </w:rPr>
      </w:pPr>
      <w:r>
        <w:rPr>
          <w:rFonts w:asciiTheme="minorHAnsi" w:hAnsiTheme="minorHAnsi" w:cstheme="minorHAnsi"/>
          <w:sz w:val="24"/>
        </w:rPr>
        <w:t>Resident Signature__________________________________ Date: _________________</w:t>
      </w:r>
    </w:p>
    <w:p w:rsidR="009E0F65" w:rsidRDefault="009E0F65" w:rsidP="000B7EBB">
      <w:pPr>
        <w:rPr>
          <w:rFonts w:asciiTheme="minorHAnsi" w:hAnsiTheme="minorHAnsi" w:cstheme="minorHAnsi"/>
          <w:sz w:val="24"/>
        </w:rPr>
      </w:pPr>
    </w:p>
    <w:p w:rsidR="000D2372" w:rsidRDefault="009E0F65" w:rsidP="001B7C3E">
      <w:pPr>
        <w:rPr>
          <w:rFonts w:asciiTheme="minorHAnsi" w:hAnsiTheme="minorHAnsi" w:cstheme="minorHAnsi"/>
        </w:rPr>
      </w:pPr>
      <w:r>
        <w:rPr>
          <w:rFonts w:asciiTheme="minorHAnsi" w:hAnsiTheme="minorHAnsi" w:cstheme="minorHAnsi"/>
          <w:sz w:val="24"/>
        </w:rPr>
        <w:t>A</w:t>
      </w:r>
      <w:r w:rsidR="000B7EBB">
        <w:rPr>
          <w:rFonts w:asciiTheme="minorHAnsi" w:hAnsiTheme="minorHAnsi" w:cstheme="minorHAnsi"/>
          <w:sz w:val="24"/>
        </w:rPr>
        <w:t>ny changes, modifications or additions to the Resident Handbook will be provided in writing, as adapted, modified or introduced by the Board of Directors and/or Executive Director.</w:t>
      </w:r>
    </w:p>
    <w:p w:rsidR="000D2372" w:rsidRPr="00B131C6" w:rsidRDefault="000D2372" w:rsidP="001B7C3E">
      <w:pPr>
        <w:rPr>
          <w:rFonts w:asciiTheme="minorHAnsi" w:hAnsiTheme="minorHAnsi" w:cstheme="minorHAnsi"/>
        </w:rPr>
      </w:pPr>
    </w:p>
    <w:sectPr w:rsidR="000D2372" w:rsidRPr="00B131C6" w:rsidSect="005005C4">
      <w:headerReference w:type="default" r:id="rId23"/>
      <w:footerReference w:type="default" r:id="rId24"/>
      <w:headerReference w:type="first" r:id="rId25"/>
      <w:pgSz w:w="12240" w:h="15840"/>
      <w:pgMar w:top="1440" w:right="1080" w:bottom="1440" w:left="1080" w:header="720" w:footer="720" w:gutter="0"/>
      <w:pgBorders w:offsetFrom="page">
        <w:top w:val="single" w:sz="18" w:space="24" w:color="70AD47" w:themeColor="accent6" w:shadow="1"/>
        <w:left w:val="single" w:sz="18" w:space="24" w:color="70AD47" w:themeColor="accent6" w:shadow="1"/>
        <w:bottom w:val="single" w:sz="18" w:space="24" w:color="70AD47" w:themeColor="accent6" w:shadow="1"/>
        <w:right w:val="single" w:sz="18" w:space="24" w:color="70AD47" w:themeColor="accent6" w:shadow="1"/>
      </w:pgBorders>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12" w:rsidRDefault="00EF4212">
      <w:r>
        <w:separator/>
      </w:r>
    </w:p>
  </w:endnote>
  <w:endnote w:type="continuationSeparator" w:id="0">
    <w:p w:rsidR="00EF4212" w:rsidRDefault="00EF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28" w:rsidRDefault="00473428">
    <w:pPr>
      <w:pStyle w:val="Footer"/>
    </w:pPr>
    <w:r>
      <w:rPr>
        <w:rStyle w:val="PageNumber"/>
      </w:rPr>
      <w:fldChar w:fldCharType="begin"/>
    </w:r>
    <w:r>
      <w:rPr>
        <w:rStyle w:val="PageNumber"/>
      </w:rPr>
      <w:instrText xml:space="preserve"> PAGE </w:instrText>
    </w:r>
    <w:r>
      <w:rPr>
        <w:rStyle w:val="PageNumber"/>
      </w:rPr>
      <w:fldChar w:fldCharType="separate"/>
    </w:r>
    <w:r w:rsidR="006B026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28" w:rsidRDefault="004734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489568"/>
      <w:docPartObj>
        <w:docPartGallery w:val="Page Numbers (Bottom of Page)"/>
        <w:docPartUnique/>
      </w:docPartObj>
    </w:sdtPr>
    <w:sdtEndPr>
      <w:rPr>
        <w:noProof/>
      </w:rPr>
    </w:sdtEndPr>
    <w:sdtContent>
      <w:p w:rsidR="00473428" w:rsidRDefault="00473428">
        <w:pPr>
          <w:pStyle w:val="Footer"/>
          <w:jc w:val="right"/>
        </w:pPr>
        <w:r>
          <w:fldChar w:fldCharType="begin"/>
        </w:r>
        <w:r>
          <w:instrText xml:space="preserve"> PAGE   \* MERGEFORMAT </w:instrText>
        </w:r>
        <w:r>
          <w:fldChar w:fldCharType="separate"/>
        </w:r>
        <w:r w:rsidR="00080237">
          <w:rPr>
            <w:noProof/>
          </w:rPr>
          <w:t>29</w:t>
        </w:r>
        <w:r>
          <w:rPr>
            <w:noProof/>
          </w:rPr>
          <w:fldChar w:fldCharType="end"/>
        </w:r>
      </w:p>
    </w:sdtContent>
  </w:sdt>
  <w:p w:rsidR="00473428" w:rsidRDefault="00473428">
    <w:pPr>
      <w:pStyle w:val="Footer"/>
      <w:pBdr>
        <w:top w:val="singl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12" w:rsidRDefault="00EF4212">
      <w:r>
        <w:separator/>
      </w:r>
    </w:p>
  </w:footnote>
  <w:footnote w:type="continuationSeparator" w:id="0">
    <w:p w:rsidR="00EF4212" w:rsidRDefault="00EF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258076"/>
      <w:docPartObj>
        <w:docPartGallery w:val="Page Numbers (Top of Page)"/>
        <w:docPartUnique/>
      </w:docPartObj>
    </w:sdtPr>
    <w:sdtEndPr>
      <w:rPr>
        <w:color w:val="7F7F7F" w:themeColor="background1" w:themeShade="7F"/>
      </w:rPr>
    </w:sdtEndPr>
    <w:sdtContent>
      <w:p w:rsidR="00473428" w:rsidRDefault="0047342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6B026A" w:rsidRPr="006B026A">
          <w:rPr>
            <w:b/>
            <w:bCs/>
            <w:noProof/>
          </w:rPr>
          <w:t>2</w:t>
        </w:r>
        <w:r>
          <w:rPr>
            <w:b/>
            <w:bCs/>
            <w:noProof/>
          </w:rPr>
          <w:fldChar w:fldCharType="end"/>
        </w:r>
        <w:r>
          <w:rPr>
            <w:b/>
            <w:bCs/>
          </w:rPr>
          <w:t xml:space="preserve"> | </w:t>
        </w:r>
        <w:r>
          <w:rPr>
            <w:color w:val="7F7F7F" w:themeColor="background1" w:themeShade="7F"/>
          </w:rPr>
          <w:t>Page</w:t>
        </w:r>
      </w:p>
    </w:sdtContent>
  </w:sdt>
  <w:p w:rsidR="00473428" w:rsidRDefault="00473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28" w:rsidRDefault="00473428">
    <w:pPr>
      <w:pStyle w:val="Header"/>
    </w:pPr>
    <w:r>
      <w:t>Windsor Housing Authority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28" w:rsidRDefault="004734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28" w:rsidRDefault="004734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28" w:rsidRDefault="00473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0A2C"/>
    <w:multiLevelType w:val="hybridMultilevel"/>
    <w:tmpl w:val="E32EF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36A5B"/>
    <w:multiLevelType w:val="hybridMultilevel"/>
    <w:tmpl w:val="D88E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0E84"/>
    <w:multiLevelType w:val="hybridMultilevel"/>
    <w:tmpl w:val="252097F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442A85"/>
    <w:multiLevelType w:val="hybridMultilevel"/>
    <w:tmpl w:val="33546944"/>
    <w:lvl w:ilvl="0" w:tplc="E304D0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D9E"/>
    <w:multiLevelType w:val="hybridMultilevel"/>
    <w:tmpl w:val="DC40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8FF"/>
    <w:multiLevelType w:val="hybridMultilevel"/>
    <w:tmpl w:val="8552FC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422A4"/>
    <w:multiLevelType w:val="hybridMultilevel"/>
    <w:tmpl w:val="2AA2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3895"/>
    <w:multiLevelType w:val="hybridMultilevel"/>
    <w:tmpl w:val="DA220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4B6BDD"/>
    <w:multiLevelType w:val="hybridMultilevel"/>
    <w:tmpl w:val="B5728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4B499F"/>
    <w:multiLevelType w:val="hybridMultilevel"/>
    <w:tmpl w:val="1F4C0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5F2FA2"/>
    <w:multiLevelType w:val="hybridMultilevel"/>
    <w:tmpl w:val="361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53544"/>
    <w:multiLevelType w:val="hybridMultilevel"/>
    <w:tmpl w:val="9C80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D6B3F"/>
    <w:multiLevelType w:val="hybridMultilevel"/>
    <w:tmpl w:val="9F7E2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8B6B0E"/>
    <w:multiLevelType w:val="hybridMultilevel"/>
    <w:tmpl w:val="6ED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85467"/>
    <w:multiLevelType w:val="hybridMultilevel"/>
    <w:tmpl w:val="76E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E56F3"/>
    <w:multiLevelType w:val="hybridMultilevel"/>
    <w:tmpl w:val="EAE2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2D3086"/>
    <w:multiLevelType w:val="hybridMultilevel"/>
    <w:tmpl w:val="E6529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DC671F"/>
    <w:multiLevelType w:val="hybridMultilevel"/>
    <w:tmpl w:val="DDF6C2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9E4AD9"/>
    <w:multiLevelType w:val="hybridMultilevel"/>
    <w:tmpl w:val="CE88D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D07AF7"/>
    <w:multiLevelType w:val="hybridMultilevel"/>
    <w:tmpl w:val="37A62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2219F0"/>
    <w:multiLevelType w:val="hybridMultilevel"/>
    <w:tmpl w:val="800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F42CA"/>
    <w:multiLevelType w:val="hybridMultilevel"/>
    <w:tmpl w:val="0CDC9B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382278C"/>
    <w:multiLevelType w:val="hybridMultilevel"/>
    <w:tmpl w:val="C05C2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157E2E"/>
    <w:multiLevelType w:val="hybridMultilevel"/>
    <w:tmpl w:val="219C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12704"/>
    <w:multiLevelType w:val="hybridMultilevel"/>
    <w:tmpl w:val="D69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15E5E"/>
    <w:multiLevelType w:val="hybridMultilevel"/>
    <w:tmpl w:val="EE08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27" w15:restartNumberingAfterBreak="0">
    <w:nsid w:val="509C4280"/>
    <w:multiLevelType w:val="hybridMultilevel"/>
    <w:tmpl w:val="E5E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45004"/>
    <w:multiLevelType w:val="hybridMultilevel"/>
    <w:tmpl w:val="FA8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87C84"/>
    <w:multiLevelType w:val="hybridMultilevel"/>
    <w:tmpl w:val="9B9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A6F5C"/>
    <w:multiLevelType w:val="hybridMultilevel"/>
    <w:tmpl w:val="BB38C412"/>
    <w:lvl w:ilvl="0" w:tplc="5E5C56A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52779E"/>
    <w:multiLevelType w:val="hybridMultilevel"/>
    <w:tmpl w:val="8B24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C4133"/>
    <w:multiLevelType w:val="hybridMultilevel"/>
    <w:tmpl w:val="738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4" w15:restartNumberingAfterBreak="0">
    <w:nsid w:val="62CF798D"/>
    <w:multiLevelType w:val="hybridMultilevel"/>
    <w:tmpl w:val="DB9A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83A49"/>
    <w:multiLevelType w:val="hybridMultilevel"/>
    <w:tmpl w:val="85E08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BB764B"/>
    <w:multiLevelType w:val="hybridMultilevel"/>
    <w:tmpl w:val="C9E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E764F"/>
    <w:multiLevelType w:val="hybridMultilevel"/>
    <w:tmpl w:val="F9F85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B812C3"/>
    <w:multiLevelType w:val="hybridMultilevel"/>
    <w:tmpl w:val="E72C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579D3"/>
    <w:multiLevelType w:val="hybridMultilevel"/>
    <w:tmpl w:val="A0EE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54C25"/>
    <w:multiLevelType w:val="hybridMultilevel"/>
    <w:tmpl w:val="DF32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1687B"/>
    <w:multiLevelType w:val="hybridMultilevel"/>
    <w:tmpl w:val="F8E4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2"/>
  </w:num>
  <w:num w:numId="4">
    <w:abstractNumId w:val="15"/>
  </w:num>
  <w:num w:numId="5">
    <w:abstractNumId w:val="12"/>
  </w:num>
  <w:num w:numId="6">
    <w:abstractNumId w:val="16"/>
  </w:num>
  <w:num w:numId="7">
    <w:abstractNumId w:val="41"/>
  </w:num>
  <w:num w:numId="8">
    <w:abstractNumId w:val="9"/>
  </w:num>
  <w:num w:numId="9">
    <w:abstractNumId w:val="35"/>
  </w:num>
  <w:num w:numId="10">
    <w:abstractNumId w:val="24"/>
  </w:num>
  <w:num w:numId="11">
    <w:abstractNumId w:val="29"/>
  </w:num>
  <w:num w:numId="12">
    <w:abstractNumId w:val="3"/>
  </w:num>
  <w:num w:numId="13">
    <w:abstractNumId w:val="5"/>
  </w:num>
  <w:num w:numId="14">
    <w:abstractNumId w:val="13"/>
  </w:num>
  <w:num w:numId="15">
    <w:abstractNumId w:val="21"/>
  </w:num>
  <w:num w:numId="16">
    <w:abstractNumId w:val="25"/>
  </w:num>
  <w:num w:numId="17">
    <w:abstractNumId w:val="32"/>
  </w:num>
  <w:num w:numId="18">
    <w:abstractNumId w:val="8"/>
  </w:num>
  <w:num w:numId="19">
    <w:abstractNumId w:val="6"/>
  </w:num>
  <w:num w:numId="20">
    <w:abstractNumId w:val="4"/>
  </w:num>
  <w:num w:numId="21">
    <w:abstractNumId w:val="36"/>
  </w:num>
  <w:num w:numId="22">
    <w:abstractNumId w:val="22"/>
  </w:num>
  <w:num w:numId="23">
    <w:abstractNumId w:val="28"/>
  </w:num>
  <w:num w:numId="24">
    <w:abstractNumId w:val="11"/>
  </w:num>
  <w:num w:numId="25">
    <w:abstractNumId w:val="30"/>
  </w:num>
  <w:num w:numId="26">
    <w:abstractNumId w:val="38"/>
  </w:num>
  <w:num w:numId="27">
    <w:abstractNumId w:val="14"/>
  </w:num>
  <w:num w:numId="28">
    <w:abstractNumId w:val="0"/>
  </w:num>
  <w:num w:numId="29">
    <w:abstractNumId w:val="39"/>
  </w:num>
  <w:num w:numId="30">
    <w:abstractNumId w:val="18"/>
  </w:num>
  <w:num w:numId="31">
    <w:abstractNumId w:val="31"/>
  </w:num>
  <w:num w:numId="32">
    <w:abstractNumId w:val="37"/>
  </w:num>
  <w:num w:numId="33">
    <w:abstractNumId w:val="10"/>
  </w:num>
  <w:num w:numId="34">
    <w:abstractNumId w:val="17"/>
  </w:num>
  <w:num w:numId="35">
    <w:abstractNumId w:val="7"/>
  </w:num>
  <w:num w:numId="36">
    <w:abstractNumId w:val="40"/>
  </w:num>
  <w:num w:numId="37">
    <w:abstractNumId w:val="27"/>
  </w:num>
  <w:num w:numId="38">
    <w:abstractNumId w:val="19"/>
  </w:num>
  <w:num w:numId="39">
    <w:abstractNumId w:val="20"/>
  </w:num>
  <w:num w:numId="40">
    <w:abstractNumId w:val="34"/>
  </w:num>
  <w:num w:numId="41">
    <w:abstractNumId w:val="23"/>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D5"/>
    <w:rsid w:val="00003D39"/>
    <w:rsid w:val="00011BE0"/>
    <w:rsid w:val="000157EA"/>
    <w:rsid w:val="00017FDB"/>
    <w:rsid w:val="00021DCE"/>
    <w:rsid w:val="0002332F"/>
    <w:rsid w:val="0002458C"/>
    <w:rsid w:val="0002520F"/>
    <w:rsid w:val="00026B8B"/>
    <w:rsid w:val="00030419"/>
    <w:rsid w:val="00036D71"/>
    <w:rsid w:val="00053DD4"/>
    <w:rsid w:val="00054BBA"/>
    <w:rsid w:val="0006017F"/>
    <w:rsid w:val="00060B9F"/>
    <w:rsid w:val="00061239"/>
    <w:rsid w:val="00063261"/>
    <w:rsid w:val="00070E52"/>
    <w:rsid w:val="000733EB"/>
    <w:rsid w:val="00073802"/>
    <w:rsid w:val="00075854"/>
    <w:rsid w:val="00080237"/>
    <w:rsid w:val="00080392"/>
    <w:rsid w:val="00082512"/>
    <w:rsid w:val="00082731"/>
    <w:rsid w:val="000838C6"/>
    <w:rsid w:val="00091027"/>
    <w:rsid w:val="00091FBC"/>
    <w:rsid w:val="000938C0"/>
    <w:rsid w:val="000A06A6"/>
    <w:rsid w:val="000A0EB9"/>
    <w:rsid w:val="000B1F49"/>
    <w:rsid w:val="000B2190"/>
    <w:rsid w:val="000B2D14"/>
    <w:rsid w:val="000B53C6"/>
    <w:rsid w:val="000B7EBB"/>
    <w:rsid w:val="000C1352"/>
    <w:rsid w:val="000C1AE2"/>
    <w:rsid w:val="000D2372"/>
    <w:rsid w:val="000E08C1"/>
    <w:rsid w:val="000E1343"/>
    <w:rsid w:val="000E13D4"/>
    <w:rsid w:val="000E37C5"/>
    <w:rsid w:val="000E3B94"/>
    <w:rsid w:val="000F0B5E"/>
    <w:rsid w:val="00117FA7"/>
    <w:rsid w:val="00123B90"/>
    <w:rsid w:val="00124BA9"/>
    <w:rsid w:val="001340AF"/>
    <w:rsid w:val="00134B16"/>
    <w:rsid w:val="00144AF6"/>
    <w:rsid w:val="001513ED"/>
    <w:rsid w:val="001517F1"/>
    <w:rsid w:val="00152358"/>
    <w:rsid w:val="0015419B"/>
    <w:rsid w:val="00161B71"/>
    <w:rsid w:val="0017166C"/>
    <w:rsid w:val="00177CEF"/>
    <w:rsid w:val="00180518"/>
    <w:rsid w:val="0018625A"/>
    <w:rsid w:val="0018653B"/>
    <w:rsid w:val="001B1EB5"/>
    <w:rsid w:val="001B21F3"/>
    <w:rsid w:val="001B26F6"/>
    <w:rsid w:val="001B36D6"/>
    <w:rsid w:val="001B574B"/>
    <w:rsid w:val="001B7C3E"/>
    <w:rsid w:val="001C267D"/>
    <w:rsid w:val="001D187D"/>
    <w:rsid w:val="001D22B0"/>
    <w:rsid w:val="001D23DC"/>
    <w:rsid w:val="001D5F2D"/>
    <w:rsid w:val="001E0243"/>
    <w:rsid w:val="001E0CE8"/>
    <w:rsid w:val="001F2933"/>
    <w:rsid w:val="00202EBD"/>
    <w:rsid w:val="00203AF8"/>
    <w:rsid w:val="00214946"/>
    <w:rsid w:val="00226BBA"/>
    <w:rsid w:val="00227E65"/>
    <w:rsid w:val="002326F9"/>
    <w:rsid w:val="002357E1"/>
    <w:rsid w:val="00237A2F"/>
    <w:rsid w:val="002407DB"/>
    <w:rsid w:val="00240B3D"/>
    <w:rsid w:val="002412F6"/>
    <w:rsid w:val="00245605"/>
    <w:rsid w:val="00245FFF"/>
    <w:rsid w:val="002505A1"/>
    <w:rsid w:val="002613E6"/>
    <w:rsid w:val="002652A3"/>
    <w:rsid w:val="002675E4"/>
    <w:rsid w:val="00270AC0"/>
    <w:rsid w:val="00272EC2"/>
    <w:rsid w:val="002741AB"/>
    <w:rsid w:val="00281A21"/>
    <w:rsid w:val="002860FA"/>
    <w:rsid w:val="002876CF"/>
    <w:rsid w:val="00287FE3"/>
    <w:rsid w:val="00293103"/>
    <w:rsid w:val="0029645B"/>
    <w:rsid w:val="002B6225"/>
    <w:rsid w:val="002B755D"/>
    <w:rsid w:val="002C125B"/>
    <w:rsid w:val="002C4739"/>
    <w:rsid w:val="002C65E8"/>
    <w:rsid w:val="002D0013"/>
    <w:rsid w:val="002D41AC"/>
    <w:rsid w:val="002E0583"/>
    <w:rsid w:val="002E5406"/>
    <w:rsid w:val="002F16A3"/>
    <w:rsid w:val="002F30BF"/>
    <w:rsid w:val="00302572"/>
    <w:rsid w:val="00311FA8"/>
    <w:rsid w:val="00316713"/>
    <w:rsid w:val="003242D5"/>
    <w:rsid w:val="00324990"/>
    <w:rsid w:val="00332254"/>
    <w:rsid w:val="0034147C"/>
    <w:rsid w:val="00350BA8"/>
    <w:rsid w:val="00353C4C"/>
    <w:rsid w:val="003540F4"/>
    <w:rsid w:val="00354DF0"/>
    <w:rsid w:val="00357FB1"/>
    <w:rsid w:val="0036461F"/>
    <w:rsid w:val="0036697B"/>
    <w:rsid w:val="0037391F"/>
    <w:rsid w:val="0037529B"/>
    <w:rsid w:val="00376FC6"/>
    <w:rsid w:val="00377272"/>
    <w:rsid w:val="0039196D"/>
    <w:rsid w:val="003931B0"/>
    <w:rsid w:val="00397E48"/>
    <w:rsid w:val="003A36E7"/>
    <w:rsid w:val="003B42AE"/>
    <w:rsid w:val="003B725E"/>
    <w:rsid w:val="003B7682"/>
    <w:rsid w:val="003B7A6F"/>
    <w:rsid w:val="003C63B8"/>
    <w:rsid w:val="003D40EE"/>
    <w:rsid w:val="003D4187"/>
    <w:rsid w:val="003E601F"/>
    <w:rsid w:val="003E66FB"/>
    <w:rsid w:val="003F0368"/>
    <w:rsid w:val="003F6DD0"/>
    <w:rsid w:val="00403307"/>
    <w:rsid w:val="00407DA8"/>
    <w:rsid w:val="00410EAA"/>
    <w:rsid w:val="00414724"/>
    <w:rsid w:val="00414737"/>
    <w:rsid w:val="004153F2"/>
    <w:rsid w:val="004314B4"/>
    <w:rsid w:val="00436A1A"/>
    <w:rsid w:val="00442400"/>
    <w:rsid w:val="004441D0"/>
    <w:rsid w:val="00446973"/>
    <w:rsid w:val="00446B68"/>
    <w:rsid w:val="00446D63"/>
    <w:rsid w:val="00447796"/>
    <w:rsid w:val="004501F7"/>
    <w:rsid w:val="00453619"/>
    <w:rsid w:val="0045688A"/>
    <w:rsid w:val="00460DE0"/>
    <w:rsid w:val="0046522E"/>
    <w:rsid w:val="00473428"/>
    <w:rsid w:val="004758B3"/>
    <w:rsid w:val="00484DD2"/>
    <w:rsid w:val="004917C9"/>
    <w:rsid w:val="00496569"/>
    <w:rsid w:val="00496F39"/>
    <w:rsid w:val="00496FAC"/>
    <w:rsid w:val="004A264F"/>
    <w:rsid w:val="004A7AC8"/>
    <w:rsid w:val="004B01D4"/>
    <w:rsid w:val="004B5772"/>
    <w:rsid w:val="004B753D"/>
    <w:rsid w:val="004C2596"/>
    <w:rsid w:val="004D650F"/>
    <w:rsid w:val="004E3ED7"/>
    <w:rsid w:val="004F596C"/>
    <w:rsid w:val="004F781E"/>
    <w:rsid w:val="005005C4"/>
    <w:rsid w:val="00503628"/>
    <w:rsid w:val="005074A5"/>
    <w:rsid w:val="0051350C"/>
    <w:rsid w:val="005152E2"/>
    <w:rsid w:val="00517C87"/>
    <w:rsid w:val="0052065E"/>
    <w:rsid w:val="00521E09"/>
    <w:rsid w:val="00523D6C"/>
    <w:rsid w:val="0052773E"/>
    <w:rsid w:val="00532118"/>
    <w:rsid w:val="005321A7"/>
    <w:rsid w:val="00533BB5"/>
    <w:rsid w:val="005356F3"/>
    <w:rsid w:val="00535A30"/>
    <w:rsid w:val="0054723A"/>
    <w:rsid w:val="00552A37"/>
    <w:rsid w:val="00553323"/>
    <w:rsid w:val="00566360"/>
    <w:rsid w:val="00566D9F"/>
    <w:rsid w:val="005732FA"/>
    <w:rsid w:val="005769DB"/>
    <w:rsid w:val="005808B5"/>
    <w:rsid w:val="0058116E"/>
    <w:rsid w:val="00581AC0"/>
    <w:rsid w:val="00582A12"/>
    <w:rsid w:val="005953B3"/>
    <w:rsid w:val="005953C1"/>
    <w:rsid w:val="005B1DB9"/>
    <w:rsid w:val="005B4A8C"/>
    <w:rsid w:val="005C0A1A"/>
    <w:rsid w:val="005C0E54"/>
    <w:rsid w:val="005C144C"/>
    <w:rsid w:val="005C488E"/>
    <w:rsid w:val="005C61B0"/>
    <w:rsid w:val="005D1E6D"/>
    <w:rsid w:val="005E462C"/>
    <w:rsid w:val="005E52CF"/>
    <w:rsid w:val="005F1B3C"/>
    <w:rsid w:val="005F3494"/>
    <w:rsid w:val="005F4AF7"/>
    <w:rsid w:val="005F519E"/>
    <w:rsid w:val="005F7F7B"/>
    <w:rsid w:val="0060254F"/>
    <w:rsid w:val="00603ED0"/>
    <w:rsid w:val="00614C7B"/>
    <w:rsid w:val="006163E4"/>
    <w:rsid w:val="00617CFC"/>
    <w:rsid w:val="00624268"/>
    <w:rsid w:val="006274AD"/>
    <w:rsid w:val="006274CE"/>
    <w:rsid w:val="00631A7C"/>
    <w:rsid w:val="0064145E"/>
    <w:rsid w:val="006435AB"/>
    <w:rsid w:val="006474F3"/>
    <w:rsid w:val="00647EBC"/>
    <w:rsid w:val="00651A50"/>
    <w:rsid w:val="00652CC3"/>
    <w:rsid w:val="0067649A"/>
    <w:rsid w:val="006800E3"/>
    <w:rsid w:val="00681211"/>
    <w:rsid w:val="00683F37"/>
    <w:rsid w:val="0068610F"/>
    <w:rsid w:val="0068785F"/>
    <w:rsid w:val="006968C0"/>
    <w:rsid w:val="00697735"/>
    <w:rsid w:val="006A3E32"/>
    <w:rsid w:val="006A5687"/>
    <w:rsid w:val="006B026A"/>
    <w:rsid w:val="006C72DB"/>
    <w:rsid w:val="006D0F42"/>
    <w:rsid w:val="006D415F"/>
    <w:rsid w:val="006F13EC"/>
    <w:rsid w:val="006F2C41"/>
    <w:rsid w:val="00706A8E"/>
    <w:rsid w:val="0073165F"/>
    <w:rsid w:val="00737A68"/>
    <w:rsid w:val="00747EF4"/>
    <w:rsid w:val="007510C7"/>
    <w:rsid w:val="007537B9"/>
    <w:rsid w:val="00754C20"/>
    <w:rsid w:val="00757BCA"/>
    <w:rsid w:val="007641D1"/>
    <w:rsid w:val="00764E30"/>
    <w:rsid w:val="007726AE"/>
    <w:rsid w:val="00776B1C"/>
    <w:rsid w:val="00776F87"/>
    <w:rsid w:val="00780BD9"/>
    <w:rsid w:val="00783795"/>
    <w:rsid w:val="00783D34"/>
    <w:rsid w:val="00784FDF"/>
    <w:rsid w:val="007854E5"/>
    <w:rsid w:val="007957CA"/>
    <w:rsid w:val="007A7324"/>
    <w:rsid w:val="007A765C"/>
    <w:rsid w:val="007B0DF8"/>
    <w:rsid w:val="007C67F1"/>
    <w:rsid w:val="007D0455"/>
    <w:rsid w:val="007D44B5"/>
    <w:rsid w:val="007D4517"/>
    <w:rsid w:val="007E128B"/>
    <w:rsid w:val="007F10F6"/>
    <w:rsid w:val="0080598E"/>
    <w:rsid w:val="00825C0B"/>
    <w:rsid w:val="00837269"/>
    <w:rsid w:val="00837C4E"/>
    <w:rsid w:val="00841CDE"/>
    <w:rsid w:val="0084373F"/>
    <w:rsid w:val="00851A27"/>
    <w:rsid w:val="008524BF"/>
    <w:rsid w:val="00857901"/>
    <w:rsid w:val="00862C42"/>
    <w:rsid w:val="00866637"/>
    <w:rsid w:val="00870795"/>
    <w:rsid w:val="008774D9"/>
    <w:rsid w:val="00881286"/>
    <w:rsid w:val="00887408"/>
    <w:rsid w:val="00892EE8"/>
    <w:rsid w:val="00895EC7"/>
    <w:rsid w:val="00896BE9"/>
    <w:rsid w:val="00896D20"/>
    <w:rsid w:val="008A3510"/>
    <w:rsid w:val="008A5C21"/>
    <w:rsid w:val="008B5841"/>
    <w:rsid w:val="008B78ED"/>
    <w:rsid w:val="008C22BF"/>
    <w:rsid w:val="008C3E36"/>
    <w:rsid w:val="008D5209"/>
    <w:rsid w:val="008D634B"/>
    <w:rsid w:val="008E0CFF"/>
    <w:rsid w:val="008E6619"/>
    <w:rsid w:val="008F0EC7"/>
    <w:rsid w:val="008F6F28"/>
    <w:rsid w:val="008F771D"/>
    <w:rsid w:val="009100E9"/>
    <w:rsid w:val="00921CD2"/>
    <w:rsid w:val="00924142"/>
    <w:rsid w:val="009267CF"/>
    <w:rsid w:val="0093384A"/>
    <w:rsid w:val="00942866"/>
    <w:rsid w:val="009432A8"/>
    <w:rsid w:val="0094488E"/>
    <w:rsid w:val="00945178"/>
    <w:rsid w:val="009470A9"/>
    <w:rsid w:val="00963AFD"/>
    <w:rsid w:val="0096670C"/>
    <w:rsid w:val="00972BE1"/>
    <w:rsid w:val="009774B8"/>
    <w:rsid w:val="00977B1D"/>
    <w:rsid w:val="00983083"/>
    <w:rsid w:val="0098356C"/>
    <w:rsid w:val="00987F81"/>
    <w:rsid w:val="009904C0"/>
    <w:rsid w:val="00995518"/>
    <w:rsid w:val="009973DB"/>
    <w:rsid w:val="00997D85"/>
    <w:rsid w:val="009A1BBA"/>
    <w:rsid w:val="009A2B09"/>
    <w:rsid w:val="009A532A"/>
    <w:rsid w:val="009A656B"/>
    <w:rsid w:val="009A7998"/>
    <w:rsid w:val="009B2F1C"/>
    <w:rsid w:val="009C2543"/>
    <w:rsid w:val="009C4960"/>
    <w:rsid w:val="009C5C4E"/>
    <w:rsid w:val="009D6DBC"/>
    <w:rsid w:val="009E006E"/>
    <w:rsid w:val="009E0F65"/>
    <w:rsid w:val="009E2841"/>
    <w:rsid w:val="009E2FA7"/>
    <w:rsid w:val="009E33EA"/>
    <w:rsid w:val="00A00B9B"/>
    <w:rsid w:val="00A01D9B"/>
    <w:rsid w:val="00A059DE"/>
    <w:rsid w:val="00A06CD5"/>
    <w:rsid w:val="00A10546"/>
    <w:rsid w:val="00A12C67"/>
    <w:rsid w:val="00A13270"/>
    <w:rsid w:val="00A21CF4"/>
    <w:rsid w:val="00A259EF"/>
    <w:rsid w:val="00A26F08"/>
    <w:rsid w:val="00A34115"/>
    <w:rsid w:val="00A34D95"/>
    <w:rsid w:val="00A41B70"/>
    <w:rsid w:val="00A5120F"/>
    <w:rsid w:val="00A5435D"/>
    <w:rsid w:val="00A606C1"/>
    <w:rsid w:val="00A662E3"/>
    <w:rsid w:val="00A72C15"/>
    <w:rsid w:val="00A874FE"/>
    <w:rsid w:val="00AA5CE1"/>
    <w:rsid w:val="00AA64C8"/>
    <w:rsid w:val="00AA6675"/>
    <w:rsid w:val="00AB15EE"/>
    <w:rsid w:val="00AB1B08"/>
    <w:rsid w:val="00AB643C"/>
    <w:rsid w:val="00AC15DA"/>
    <w:rsid w:val="00AC40EB"/>
    <w:rsid w:val="00AC69E5"/>
    <w:rsid w:val="00AC6B0A"/>
    <w:rsid w:val="00AD17A0"/>
    <w:rsid w:val="00AD3098"/>
    <w:rsid w:val="00AD373F"/>
    <w:rsid w:val="00AD460F"/>
    <w:rsid w:val="00AE11F8"/>
    <w:rsid w:val="00AE5C8F"/>
    <w:rsid w:val="00AE74A1"/>
    <w:rsid w:val="00B066E7"/>
    <w:rsid w:val="00B10E92"/>
    <w:rsid w:val="00B115FD"/>
    <w:rsid w:val="00B11AFB"/>
    <w:rsid w:val="00B11EF0"/>
    <w:rsid w:val="00B12C3A"/>
    <w:rsid w:val="00B131C6"/>
    <w:rsid w:val="00B21C5A"/>
    <w:rsid w:val="00B243DA"/>
    <w:rsid w:val="00B26536"/>
    <w:rsid w:val="00B319E4"/>
    <w:rsid w:val="00B37104"/>
    <w:rsid w:val="00B40117"/>
    <w:rsid w:val="00B42CC0"/>
    <w:rsid w:val="00B471A1"/>
    <w:rsid w:val="00B47256"/>
    <w:rsid w:val="00B519B6"/>
    <w:rsid w:val="00B51DF7"/>
    <w:rsid w:val="00B52700"/>
    <w:rsid w:val="00B5664D"/>
    <w:rsid w:val="00B577EF"/>
    <w:rsid w:val="00B60C87"/>
    <w:rsid w:val="00B614E8"/>
    <w:rsid w:val="00B62459"/>
    <w:rsid w:val="00B65E5C"/>
    <w:rsid w:val="00B66C88"/>
    <w:rsid w:val="00B724ED"/>
    <w:rsid w:val="00B779D9"/>
    <w:rsid w:val="00B77CB3"/>
    <w:rsid w:val="00B81EE8"/>
    <w:rsid w:val="00B8536A"/>
    <w:rsid w:val="00B9364D"/>
    <w:rsid w:val="00B967B1"/>
    <w:rsid w:val="00B97695"/>
    <w:rsid w:val="00BA155F"/>
    <w:rsid w:val="00BA1FE5"/>
    <w:rsid w:val="00BA363C"/>
    <w:rsid w:val="00BA734D"/>
    <w:rsid w:val="00BA7C76"/>
    <w:rsid w:val="00BB2B01"/>
    <w:rsid w:val="00BB4F23"/>
    <w:rsid w:val="00BC54B7"/>
    <w:rsid w:val="00BD1B13"/>
    <w:rsid w:val="00BD3EF0"/>
    <w:rsid w:val="00BE7D8F"/>
    <w:rsid w:val="00BF19CC"/>
    <w:rsid w:val="00C0542A"/>
    <w:rsid w:val="00C11DB2"/>
    <w:rsid w:val="00C1288B"/>
    <w:rsid w:val="00C12E39"/>
    <w:rsid w:val="00C1312E"/>
    <w:rsid w:val="00C315C0"/>
    <w:rsid w:val="00C31EE5"/>
    <w:rsid w:val="00C343C5"/>
    <w:rsid w:val="00C366D6"/>
    <w:rsid w:val="00C37FD3"/>
    <w:rsid w:val="00C45315"/>
    <w:rsid w:val="00C4574C"/>
    <w:rsid w:val="00C5064D"/>
    <w:rsid w:val="00C52279"/>
    <w:rsid w:val="00C541A4"/>
    <w:rsid w:val="00C546AD"/>
    <w:rsid w:val="00C5573B"/>
    <w:rsid w:val="00C55DC6"/>
    <w:rsid w:val="00C5637D"/>
    <w:rsid w:val="00C607D5"/>
    <w:rsid w:val="00C616B5"/>
    <w:rsid w:val="00C63C83"/>
    <w:rsid w:val="00C70F06"/>
    <w:rsid w:val="00C74C67"/>
    <w:rsid w:val="00C756CD"/>
    <w:rsid w:val="00C80827"/>
    <w:rsid w:val="00C9125E"/>
    <w:rsid w:val="00C92A35"/>
    <w:rsid w:val="00C92AC6"/>
    <w:rsid w:val="00C941B3"/>
    <w:rsid w:val="00CA6100"/>
    <w:rsid w:val="00CA6D9C"/>
    <w:rsid w:val="00CB4A9C"/>
    <w:rsid w:val="00CB6AD5"/>
    <w:rsid w:val="00CC5014"/>
    <w:rsid w:val="00CC7947"/>
    <w:rsid w:val="00CC7E23"/>
    <w:rsid w:val="00CD52C0"/>
    <w:rsid w:val="00CE2E43"/>
    <w:rsid w:val="00CE4D15"/>
    <w:rsid w:val="00CF7625"/>
    <w:rsid w:val="00CF7994"/>
    <w:rsid w:val="00CF7E1F"/>
    <w:rsid w:val="00D02630"/>
    <w:rsid w:val="00D02668"/>
    <w:rsid w:val="00D04607"/>
    <w:rsid w:val="00D06125"/>
    <w:rsid w:val="00D21CF6"/>
    <w:rsid w:val="00D25B2C"/>
    <w:rsid w:val="00D37E86"/>
    <w:rsid w:val="00D530D5"/>
    <w:rsid w:val="00D53C9D"/>
    <w:rsid w:val="00D62658"/>
    <w:rsid w:val="00D638E7"/>
    <w:rsid w:val="00D63CC8"/>
    <w:rsid w:val="00D64F98"/>
    <w:rsid w:val="00D65605"/>
    <w:rsid w:val="00D65A3E"/>
    <w:rsid w:val="00D66E0E"/>
    <w:rsid w:val="00D7610B"/>
    <w:rsid w:val="00D76E93"/>
    <w:rsid w:val="00D936FA"/>
    <w:rsid w:val="00D94479"/>
    <w:rsid w:val="00D953BD"/>
    <w:rsid w:val="00D95B22"/>
    <w:rsid w:val="00DA09F4"/>
    <w:rsid w:val="00DA2EC6"/>
    <w:rsid w:val="00DB2284"/>
    <w:rsid w:val="00DB2667"/>
    <w:rsid w:val="00DB46DB"/>
    <w:rsid w:val="00DC13A5"/>
    <w:rsid w:val="00DC287E"/>
    <w:rsid w:val="00DC3931"/>
    <w:rsid w:val="00DC40A3"/>
    <w:rsid w:val="00DD1EDF"/>
    <w:rsid w:val="00DD3532"/>
    <w:rsid w:val="00DE0B0B"/>
    <w:rsid w:val="00DE2881"/>
    <w:rsid w:val="00DF3B22"/>
    <w:rsid w:val="00DF4622"/>
    <w:rsid w:val="00DF5228"/>
    <w:rsid w:val="00E00128"/>
    <w:rsid w:val="00E01FB2"/>
    <w:rsid w:val="00E023B4"/>
    <w:rsid w:val="00E04B5E"/>
    <w:rsid w:val="00E04FFA"/>
    <w:rsid w:val="00E103D8"/>
    <w:rsid w:val="00E13238"/>
    <w:rsid w:val="00E14F9A"/>
    <w:rsid w:val="00E16894"/>
    <w:rsid w:val="00E30D62"/>
    <w:rsid w:val="00E52549"/>
    <w:rsid w:val="00E52FD2"/>
    <w:rsid w:val="00E56FDB"/>
    <w:rsid w:val="00E6254C"/>
    <w:rsid w:val="00E652F1"/>
    <w:rsid w:val="00E813A9"/>
    <w:rsid w:val="00E83F45"/>
    <w:rsid w:val="00E85B6A"/>
    <w:rsid w:val="00E87E0A"/>
    <w:rsid w:val="00E9300E"/>
    <w:rsid w:val="00E933DF"/>
    <w:rsid w:val="00E95277"/>
    <w:rsid w:val="00E968E6"/>
    <w:rsid w:val="00E97FF7"/>
    <w:rsid w:val="00EA1BA6"/>
    <w:rsid w:val="00EB4748"/>
    <w:rsid w:val="00EC08CC"/>
    <w:rsid w:val="00ED101E"/>
    <w:rsid w:val="00ED2E32"/>
    <w:rsid w:val="00ED6BDE"/>
    <w:rsid w:val="00EE1A58"/>
    <w:rsid w:val="00EE6115"/>
    <w:rsid w:val="00EF4212"/>
    <w:rsid w:val="00F011F3"/>
    <w:rsid w:val="00F02828"/>
    <w:rsid w:val="00F02950"/>
    <w:rsid w:val="00F15898"/>
    <w:rsid w:val="00F20608"/>
    <w:rsid w:val="00F2159B"/>
    <w:rsid w:val="00F23EEA"/>
    <w:rsid w:val="00F2476D"/>
    <w:rsid w:val="00F268F2"/>
    <w:rsid w:val="00F27601"/>
    <w:rsid w:val="00F305A5"/>
    <w:rsid w:val="00F42262"/>
    <w:rsid w:val="00F466B5"/>
    <w:rsid w:val="00F47DC6"/>
    <w:rsid w:val="00F55078"/>
    <w:rsid w:val="00F557AE"/>
    <w:rsid w:val="00F56B1C"/>
    <w:rsid w:val="00F6070F"/>
    <w:rsid w:val="00F659DF"/>
    <w:rsid w:val="00F664DF"/>
    <w:rsid w:val="00F700BD"/>
    <w:rsid w:val="00F750F7"/>
    <w:rsid w:val="00F76CE2"/>
    <w:rsid w:val="00F80BBB"/>
    <w:rsid w:val="00F8198C"/>
    <w:rsid w:val="00F84955"/>
    <w:rsid w:val="00F863C9"/>
    <w:rsid w:val="00FB44FF"/>
    <w:rsid w:val="00FD1737"/>
    <w:rsid w:val="00FD5C05"/>
    <w:rsid w:val="00FD659E"/>
    <w:rsid w:val="00FE773A"/>
    <w:rsid w:val="00FF2867"/>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D14FA6-F4DC-4695-A585-EDD74E6D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Arial Black" w:hAnsi="Arial Black" w:hint="default"/>
      <w:i w:val="0"/>
      <w:iCs w:val="0"/>
      <w:sz w:val="18"/>
    </w:rPr>
  </w:style>
  <w:style w:type="paragraph" w:styleId="BodyText">
    <w:name w:val="Body Text"/>
    <w:basedOn w:val="Normal"/>
    <w:pPr>
      <w:spacing w:after="240"/>
      <w:jc w:val="both"/>
    </w:pPr>
    <w:rPr>
      <w:spacing w:val="-5"/>
      <w:sz w:val="24"/>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TOC1">
    <w:name w:val="toc 1"/>
    <w:basedOn w:val="Normal"/>
    <w:semiHidden/>
    <w:pPr>
      <w:tabs>
        <w:tab w:val="right" w:pos="3600"/>
      </w:tabs>
      <w:spacing w:line="320" w:lineRule="atLeast"/>
    </w:pPr>
    <w:rPr>
      <w:rFonts w:ascii="Arial Black" w:hAnsi="Arial Black"/>
      <w:sz w:val="15"/>
    </w:rPr>
  </w:style>
  <w:style w:type="paragraph" w:styleId="TOC2">
    <w:name w:val="toc 2"/>
    <w:basedOn w:val="TOC1"/>
    <w:semiHidden/>
  </w:style>
  <w:style w:type="paragraph" w:styleId="TOC3">
    <w:name w:val="toc 3"/>
    <w:basedOn w:val="Normal"/>
    <w:next w:val="Normal"/>
    <w:semiHidden/>
    <w:pPr>
      <w:tabs>
        <w:tab w:val="right" w:pos="3600"/>
      </w:tabs>
      <w:spacing w:line="320" w:lineRule="atLeast"/>
    </w:pPr>
    <w:rPr>
      <w:rFonts w:ascii="Arial Black" w:hAnsi="Arial Black"/>
      <w:sz w:val="15"/>
    </w:rPr>
  </w:style>
  <w:style w:type="paragraph" w:styleId="TOC4">
    <w:name w:val="toc 4"/>
    <w:basedOn w:val="Normal"/>
    <w:next w:val="Normal"/>
    <w:semiHidden/>
    <w:pPr>
      <w:pBdr>
        <w:bottom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styleId="CommentText">
    <w:name w:val="annotation text"/>
    <w:basedOn w:val="Normal"/>
    <w:semiHidden/>
    <w:pPr>
      <w:tabs>
        <w:tab w:val="left" w:pos="187"/>
      </w:tabs>
      <w:spacing w:after="120" w:line="220" w:lineRule="exact"/>
      <w:ind w:left="187" w:hanging="187"/>
    </w:p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pPr>
      <w:keepNext/>
      <w:spacing w:line="480" w:lineRule="exact"/>
    </w:pPr>
    <w:rPr>
      <w:caps/>
      <w:color w:val="808080"/>
      <w:kern w:val="28"/>
      <w:sz w:val="36"/>
    </w:rPr>
  </w:style>
  <w:style w:type="paragraph" w:styleId="Caption">
    <w:name w:val="caption"/>
    <w:basedOn w:val="Normal"/>
    <w:next w:val="BodyText"/>
    <w:qFormat/>
    <w:pPr>
      <w:spacing w:after="240"/>
    </w:pPr>
    <w:rPr>
      <w:spacing w:val="-5"/>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rPr>
  </w:style>
  <w:style w:type="paragraph" w:styleId="TableofAuthorities">
    <w:name w:val="table of authorities"/>
    <w:basedOn w:val="Normal"/>
    <w:semiHidden/>
    <w:pPr>
      <w:tabs>
        <w:tab w:val="right" w:leader="dot" w:pos="8640"/>
      </w:tabs>
      <w:spacing w:after="240"/>
    </w:pPr>
    <w:rPr>
      <w:sz w:val="20"/>
    </w:rPr>
  </w:style>
  <w:style w:type="paragraph" w:styleId="MacroText">
    <w:name w:val="macro"/>
    <w:basedOn w:val="BodyText"/>
    <w:semiHidden/>
    <w:rPr>
      <w:rFonts w:ascii="Courier New" w:hAnsi="Courier New"/>
    </w:rPr>
  </w:style>
  <w:style w:type="paragraph" w:styleId="TOAHeading">
    <w:name w:val="toa heading"/>
    <w:basedOn w:val="Normal"/>
    <w:next w:val="Normal"/>
    <w:semiHidden/>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pPr>
      <w:tabs>
        <w:tab w:val="left" w:pos="720"/>
      </w:tabs>
      <w:ind w:left="360"/>
    </w:pPr>
  </w:style>
  <w:style w:type="paragraph" w:styleId="ListBullet">
    <w:name w:val="List Bullet"/>
    <w:basedOn w:val="List"/>
    <w:pPr>
      <w:numPr>
        <w:numId w:val="1"/>
      </w:numPr>
      <w:tabs>
        <w:tab w:val="clear" w:pos="720"/>
      </w:tabs>
    </w:pPr>
  </w:style>
  <w:style w:type="paragraph" w:styleId="ListNumber">
    <w:name w:val="List Number"/>
    <w:basedOn w:val="List"/>
    <w:pPr>
      <w:tabs>
        <w:tab w:val="clear" w:pos="720"/>
      </w:tabs>
      <w:ind w:left="720" w:right="36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pBdr>
      <w:spacing w:line="320" w:lineRule="exact"/>
    </w:pPr>
    <w:rPr>
      <w:sz w:val="18"/>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BodyTextIndent">
    <w:name w:val="Body Text Indent"/>
    <w:basedOn w:val="BodyText"/>
    <w:pPr>
      <w:ind w:firstLine="36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Subtitle">
    <w:name w:val="Subtitle"/>
    <w:basedOn w:val="Title"/>
    <w:next w:val="BodyText"/>
    <w:qFormat/>
    <w:pPr>
      <w:spacing w:before="1940" w:after="0" w:line="200" w:lineRule="atLeast"/>
    </w:pPr>
    <w:rPr>
      <w:rFonts w:ascii="Garamond" w:hAnsi="Garamond"/>
      <w:bCs/>
      <w:caps/>
      <w:spacing w:val="30"/>
      <w:sz w:val="1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pPr>
      <w:keepNext/>
    </w:p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customStyle="1" w:styleId="DocumentLabel">
    <w:name w:val="Document Label"/>
    <w:basedOn w:val="Normal"/>
    <w:pPr>
      <w:keepNext/>
      <w:spacing w:before="240" w:after="360"/>
    </w:pPr>
    <w:rPr>
      <w:b/>
      <w:kern w:val="28"/>
      <w:sz w:val="36"/>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pPr>
      <w:tabs>
        <w:tab w:val="right" w:pos="3960"/>
      </w:tabs>
      <w:spacing w:line="240" w:lineRule="atLeas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style>
  <w:style w:type="character" w:styleId="FootnoteReference">
    <w:name w:val="footnote reference"/>
    <w:semiHidden/>
    <w:rPr>
      <w:sz w:val="18"/>
      <w:vertAlign w:val="superscript"/>
    </w:rPr>
  </w:style>
  <w:style w:type="character" w:styleId="CommentReference">
    <w:name w:val="annotation reference"/>
    <w:semiHidden/>
    <w:rPr>
      <w:sz w:val="16"/>
    </w:rPr>
  </w:style>
  <w:style w:type="character" w:styleId="LineNumber">
    <w:name w:val="line number"/>
    <w:rPr>
      <w:rFonts w:ascii="Arial" w:hAnsi="Arial" w:cs="Arial" w:hint="default"/>
      <w:sz w:val="18"/>
    </w:rPr>
  </w:style>
  <w:style w:type="character" w:styleId="PageNumber">
    <w:name w:val="page number"/>
    <w:rPr>
      <w:b/>
      <w:bCs w:val="0"/>
    </w:rPr>
  </w:style>
  <w:style w:type="character" w:styleId="EndnoteReference">
    <w:name w:val="endnote reference"/>
    <w:semiHidden/>
    <w:rPr>
      <w:sz w:val="18"/>
      <w:vertAlign w:val="superscript"/>
    </w:rPr>
  </w:style>
  <w:style w:type="character" w:customStyle="1" w:styleId="Lead-inEmphasis">
    <w:name w:val="Lead-in Emphasis"/>
    <w:rPr>
      <w:caps/>
      <w:sz w:val="22"/>
    </w:rPr>
  </w:style>
  <w:style w:type="character" w:customStyle="1" w:styleId="Superscript">
    <w:name w:val="Superscript"/>
    <w:rPr>
      <w:position w:val="0"/>
      <w:vertAlign w:val="superscript"/>
    </w:rPr>
  </w:style>
  <w:style w:type="paragraph" w:styleId="FootnoteText">
    <w:name w:val="footnote text"/>
    <w:basedOn w:val="FootnoteBase"/>
    <w:semiHidden/>
    <w:pPr>
      <w:spacing w:after="120"/>
    </w:pPr>
  </w:style>
  <w:style w:type="paragraph" w:styleId="BalloonText">
    <w:name w:val="Balloon Text"/>
    <w:basedOn w:val="Normal"/>
    <w:semiHidden/>
    <w:rsid w:val="004A7AC8"/>
    <w:rPr>
      <w:rFonts w:ascii="Tahoma" w:hAnsi="Tahoma" w:cs="Tahoma"/>
      <w:szCs w:val="16"/>
    </w:rPr>
  </w:style>
  <w:style w:type="character" w:styleId="Hyperlink">
    <w:name w:val="Hyperlink"/>
    <w:basedOn w:val="DefaultParagraphFont"/>
    <w:uiPriority w:val="99"/>
    <w:unhideWhenUsed/>
    <w:rsid w:val="00F56B1C"/>
    <w:rPr>
      <w:color w:val="0563C1" w:themeColor="hyperlink"/>
      <w:u w:val="single"/>
    </w:rPr>
  </w:style>
  <w:style w:type="paragraph" w:styleId="ListParagraph">
    <w:name w:val="List Paragraph"/>
    <w:basedOn w:val="Normal"/>
    <w:uiPriority w:val="34"/>
    <w:qFormat/>
    <w:rsid w:val="00180518"/>
    <w:pPr>
      <w:ind w:left="720"/>
      <w:contextualSpacing/>
    </w:pPr>
  </w:style>
  <w:style w:type="character" w:customStyle="1" w:styleId="FooterChar">
    <w:name w:val="Footer Char"/>
    <w:basedOn w:val="DefaultParagraphFont"/>
    <w:link w:val="Footer"/>
    <w:uiPriority w:val="99"/>
    <w:rsid w:val="00E00128"/>
    <w:rPr>
      <w:rFonts w:ascii="Arial Black" w:hAnsi="Arial Black"/>
      <w:sz w:val="16"/>
    </w:rPr>
  </w:style>
  <w:style w:type="character" w:customStyle="1" w:styleId="HeaderChar">
    <w:name w:val="Header Char"/>
    <w:basedOn w:val="DefaultParagraphFont"/>
    <w:link w:val="Header"/>
    <w:uiPriority w:val="99"/>
    <w:rsid w:val="00FD659E"/>
    <w:rPr>
      <w:rFonts w:ascii="Arial Black" w:hAnsi="Arial Black"/>
      <w:caps/>
      <w:spacing w:val="6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West@windsorha.org"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9.jp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9309-5C6E-49DC-8340-42C1C60A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1</TotalTime>
  <Pages>97</Pages>
  <Words>13100</Words>
  <Characters>74675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Tenant Handbook</vt:lpstr>
    </vt:vector>
  </TitlesOfParts>
  <Company/>
  <LinksUpToDate>false</LinksUpToDate>
  <CharactersWithSpaces>87600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Handbook</dc:title>
  <dc:subject>Updated Jan. 2021</dc:subject>
  <dc:creator>Windsor Housing Authority</dc:creator>
  <cp:keywords/>
  <dc:description/>
  <cp:lastModifiedBy>Owner</cp:lastModifiedBy>
  <cp:revision>2</cp:revision>
  <cp:lastPrinted>2021-01-13T21:11:00Z</cp:lastPrinted>
  <dcterms:created xsi:type="dcterms:W3CDTF">2021-02-16T15:23:00Z</dcterms:created>
  <dcterms:modified xsi:type="dcterms:W3CDTF">2021-02-16T15:23:00Z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